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36" w:rsidRPr="00EC02BA" w:rsidRDefault="00F67E36" w:rsidP="00F67E36">
      <w:pPr>
        <w:rPr>
          <w:sz w:val="32"/>
          <w:szCs w:val="32"/>
        </w:rPr>
      </w:pPr>
      <w:r w:rsidRPr="00154088">
        <w:rPr>
          <w:sz w:val="32"/>
          <w:szCs w:val="32"/>
        </w:rPr>
        <w:t>MAGYAR SPORTLÓ</w:t>
      </w:r>
      <w:r>
        <w:rPr>
          <w:sz w:val="32"/>
          <w:szCs w:val="32"/>
        </w:rPr>
        <w:t xml:space="preserve"> ÉS FÉLVÉR TENYÉSZTŐK ORSZÁGOS EGYESÜLETÉNEK</w:t>
      </w:r>
      <w:r w:rsidRPr="00154088">
        <w:rPr>
          <w:sz w:val="32"/>
          <w:szCs w:val="32"/>
        </w:rPr>
        <w:t xml:space="preserve"> </w:t>
      </w:r>
    </w:p>
    <w:p w:rsidR="00F67E36" w:rsidRPr="00EC02BA" w:rsidRDefault="00F67E36" w:rsidP="00F67E36">
      <w:pPr>
        <w:pStyle w:val="NormlWeb"/>
        <w:rPr>
          <w:sz w:val="32"/>
          <w:szCs w:val="32"/>
        </w:rPr>
      </w:pPr>
      <w:r w:rsidRPr="00154088">
        <w:rPr>
          <w:sz w:val="32"/>
          <w:szCs w:val="32"/>
        </w:rPr>
        <w:t xml:space="preserve">TENYÉSZTÉSI ÉS TÖRZSKÖNYVEZÉSI SZABÁLYZATA </w:t>
      </w:r>
    </w:p>
    <w:p w:rsidR="00F67E36" w:rsidRPr="00297B48" w:rsidRDefault="00F67E36" w:rsidP="00F67E36">
      <w:pPr>
        <w:rPr>
          <w:color w:val="0000FF"/>
          <w:u w:val="single"/>
        </w:rPr>
      </w:pPr>
      <w:r w:rsidRPr="00297B48">
        <w:rPr>
          <w:rStyle w:val="Hiperhivatkozs"/>
        </w:rPr>
        <w:t>I.</w:t>
      </w:r>
      <w:r>
        <w:rPr>
          <w:rStyle w:val="Hiperhivatkozs"/>
        </w:rPr>
        <w:t xml:space="preserve"> </w:t>
      </w:r>
      <w:r>
        <w:t xml:space="preserve"> </w:t>
      </w:r>
      <w:hyperlink r:id="rId6" w:anchor="a" w:history="1">
        <w:r>
          <w:rPr>
            <w:rStyle w:val="Hiperhivatkozs"/>
          </w:rPr>
          <w:t>ÁLTALÁNOS RÉSZ</w:t>
        </w:r>
      </w:hyperlink>
      <w:r>
        <w:t xml:space="preserve"> </w:t>
      </w:r>
      <w:r>
        <w:br/>
      </w:r>
      <w:hyperlink r:id="rId7" w:anchor="b" w:history="1">
        <w:r>
          <w:rPr>
            <w:rStyle w:val="Hiperhivatkozs"/>
          </w:rPr>
          <w:t xml:space="preserve">II. A TENYÉSZKANCA ÁLLOMÁNY TÖRZSKÖNYVEZÉSÉNEK RENDSZERE </w:t>
        </w:r>
        <w:r>
          <w:rPr>
            <w:color w:val="0000FF"/>
            <w:u w:val="single"/>
          </w:rPr>
          <w:br/>
        </w:r>
        <w:r>
          <w:rPr>
            <w:rStyle w:val="Hiperhivatkozs"/>
          </w:rPr>
          <w:t>(KANCABÍRÁLATI SZABÁLYZAT)</w:t>
        </w:r>
      </w:hyperlink>
      <w:r>
        <w:t xml:space="preserve"> </w:t>
      </w:r>
      <w:r>
        <w:br/>
      </w:r>
      <w:hyperlink r:id="rId8" w:anchor="3" w:history="1">
        <w:r>
          <w:rPr>
            <w:rStyle w:val="Hiperhivatkozs"/>
          </w:rPr>
          <w:t>III. FEDEZŐMÉNEK BEOSZTÁSA A TENYÉSZTÉSBE</w:t>
        </w:r>
      </w:hyperlink>
      <w:r>
        <w:t xml:space="preserve"> </w:t>
      </w:r>
      <w:r>
        <w:br/>
      </w:r>
      <w:r w:rsidRPr="00297B48">
        <w:rPr>
          <w:color w:val="0000FF"/>
          <w:u w:val="single"/>
        </w:rPr>
        <w:t xml:space="preserve">IV. </w:t>
      </w:r>
      <w:smartTag w:uri="urn:schemas-microsoft-com:office:smarttags" w:element="PersonName">
        <w:r w:rsidRPr="00297B48">
          <w:rPr>
            <w:color w:val="0000FF"/>
            <w:u w:val="single"/>
          </w:rPr>
          <w:t>MSLT</w:t>
        </w:r>
      </w:smartTag>
      <w:r w:rsidRPr="00297B48">
        <w:rPr>
          <w:color w:val="0000FF"/>
          <w:u w:val="single"/>
        </w:rPr>
        <w:t xml:space="preserve"> CSIKÓ BÍRÁLATI RENDSZERE</w:t>
      </w:r>
    </w:p>
    <w:p w:rsidR="00F67E36" w:rsidRPr="00297B48" w:rsidRDefault="00EC0606" w:rsidP="00F67E36">
      <w:pPr>
        <w:rPr>
          <w:b/>
        </w:rPr>
      </w:pPr>
      <w:hyperlink r:id="rId9" w:anchor="4" w:history="1">
        <w:r w:rsidR="00F67E36">
          <w:rPr>
            <w:rStyle w:val="Hiperhivatkozs"/>
          </w:rPr>
          <w:t>V. MSLT LÓBÍRÁLATI SZABÁLYZAT</w:t>
        </w:r>
      </w:hyperlink>
      <w:r w:rsidR="00F67E36">
        <w:t xml:space="preserve"> </w:t>
      </w:r>
      <w:r w:rsidR="00F67E36">
        <w:br/>
      </w:r>
    </w:p>
    <w:p w:rsidR="00F67E36" w:rsidRDefault="00F67E36" w:rsidP="00F67E36">
      <w:pPr>
        <w:pStyle w:val="NormlWeb"/>
        <w:jc w:val="both"/>
      </w:pPr>
      <w:bookmarkStart w:id="0" w:name="a"/>
      <w:bookmarkEnd w:id="0"/>
      <w:r>
        <w:rPr>
          <w:b/>
          <w:bCs/>
        </w:rPr>
        <w:t>I. ÁLTALÁNOS RÉSZ</w:t>
      </w:r>
      <w:r>
        <w:t xml:space="preserve"> </w:t>
      </w:r>
    </w:p>
    <w:p w:rsidR="00F67E36" w:rsidRDefault="00F67E36" w:rsidP="00F67E36">
      <w:pPr>
        <w:jc w:val="both"/>
      </w:pPr>
      <w:r>
        <w:rPr>
          <w:b/>
          <w:bCs/>
        </w:rPr>
        <w:t>1. A tenyésztési szabályzat célja</w:t>
      </w:r>
      <w:r>
        <w:rPr>
          <w:b/>
          <w:bCs/>
        </w:rPr>
        <w:tab/>
      </w:r>
      <w:r>
        <w:t xml:space="preserve"> </w:t>
      </w:r>
      <w:r>
        <w:br/>
      </w:r>
    </w:p>
    <w:p w:rsidR="00F67E36" w:rsidRDefault="00F67E36" w:rsidP="00F67E36">
      <w:pPr>
        <w:ind w:firstLine="708"/>
        <w:jc w:val="both"/>
      </w:pPr>
      <w:r>
        <w:rPr>
          <w:b/>
          <w:i/>
        </w:rPr>
        <w:t>A T</w:t>
      </w:r>
      <w:r w:rsidRPr="005F6148">
        <w:rPr>
          <w:b/>
          <w:i/>
        </w:rPr>
        <w:t xml:space="preserve">enyésztési </w:t>
      </w:r>
      <w:r>
        <w:rPr>
          <w:b/>
          <w:i/>
        </w:rPr>
        <w:t xml:space="preserve">és </w:t>
      </w:r>
      <w:proofErr w:type="spellStart"/>
      <w:r>
        <w:rPr>
          <w:b/>
          <w:i/>
        </w:rPr>
        <w:t>Tözskönyvezési</w:t>
      </w:r>
      <w:proofErr w:type="spellEnd"/>
      <w:r>
        <w:rPr>
          <w:b/>
          <w:i/>
        </w:rPr>
        <w:t xml:space="preserve"> S</w:t>
      </w:r>
      <w:r w:rsidRPr="005F6148">
        <w:rPr>
          <w:b/>
          <w:i/>
        </w:rPr>
        <w:t xml:space="preserve">zabályzat </w:t>
      </w:r>
      <w:r>
        <w:rPr>
          <w:b/>
          <w:i/>
        </w:rPr>
        <w:t xml:space="preserve">(a </w:t>
      </w:r>
      <w:proofErr w:type="spellStart"/>
      <w:r w:rsidRPr="003C40F0">
        <w:rPr>
          <w:b/>
          <w:i/>
        </w:rPr>
        <w:t>továbbikaban</w:t>
      </w:r>
      <w:proofErr w:type="spellEnd"/>
      <w:r>
        <w:rPr>
          <w:b/>
          <w:i/>
        </w:rPr>
        <w:t xml:space="preserve">: TTSZ) </w:t>
      </w:r>
      <w:r w:rsidRPr="005F6148">
        <w:rPr>
          <w:b/>
          <w:i/>
        </w:rPr>
        <w:t>célja</w:t>
      </w:r>
      <w:r>
        <w:t xml:space="preserve"> a tenyésztői munka rendszerezése</w:t>
      </w:r>
      <w:r w:rsidDel="00E878CC">
        <w:t xml:space="preserve"> </w:t>
      </w:r>
      <w:r>
        <w:t xml:space="preserve">a magyar félvér és a </w:t>
      </w:r>
      <w:proofErr w:type="spellStart"/>
      <w:r>
        <w:t>mezőhegyesi</w:t>
      </w:r>
      <w:proofErr w:type="spellEnd"/>
      <w:r>
        <w:t xml:space="preserve"> sportló alapjain létrejött sportlóállomány minőségi fejlesztése érdekében.  Ennek keretében a szabályzat határozza meg a tenyésztési és nyilvántartási feladatokat. </w:t>
      </w:r>
    </w:p>
    <w:p w:rsidR="00F67E36" w:rsidRDefault="00F67E36" w:rsidP="00F67E36">
      <w:pPr>
        <w:ind w:firstLine="708"/>
        <w:jc w:val="both"/>
      </w:pPr>
      <w:r>
        <w:t>A Tenyésztési és Törzskönyvezési Szabályzat tartalmazza a</w:t>
      </w:r>
      <w:r w:rsidRPr="001B67DB">
        <w:t xml:space="preserve"> </w:t>
      </w:r>
      <w:r w:rsidRPr="005F6148">
        <w:rPr>
          <w:b/>
          <w:i/>
        </w:rPr>
        <w:t>tenyésztési programot</w:t>
      </w:r>
      <w:r>
        <w:t xml:space="preserve"> és minden olyan tenyészállatra vonatkozik, amely a fajta törzskönyvében szerepel. Az MSLT egységes törzskönyvet vezet, mely főtörzskönyvet és melléktörzskönyvet tartalmaz. A lótenyésztés hagyományaira való tekintettel a törzskönyvet az MSLT „</w:t>
      </w:r>
      <w:r w:rsidRPr="005F6148">
        <w:rPr>
          <w:b/>
          <w:i/>
        </w:rPr>
        <w:t>Méneskönyv</w:t>
      </w:r>
      <w:r>
        <w:t>” néven publikálhatja.</w:t>
      </w:r>
    </w:p>
    <w:p w:rsidR="00F67E36" w:rsidRDefault="00F67E36" w:rsidP="00F67E36">
      <w:pPr>
        <w:jc w:val="both"/>
      </w:pPr>
    </w:p>
    <w:p w:rsidR="00F67E36" w:rsidRDefault="00F67E36" w:rsidP="00F67E36">
      <w:pPr>
        <w:ind w:firstLine="708"/>
        <w:jc w:val="both"/>
      </w:pPr>
      <w:r w:rsidRPr="005F6148">
        <w:rPr>
          <w:b/>
        </w:rPr>
        <w:t>Az egységes törzskönyvben</w:t>
      </w:r>
      <w:r>
        <w:t xml:space="preserve"> kerül nyilvántartásba minden olyan mén (hímnemű egyed) és kanca, valamint ezek ivadékai, amelyek megfelelnek a TTSZ-ben rögzített vonatkozó szabályoknak.  A törzskönyvbe kerülés feltétele a magyar lóazonosító megléte, ezért importok esetén a honosítást a tulajdonosnak el kell végeztetnie. </w:t>
      </w:r>
    </w:p>
    <w:p w:rsidR="00F67E36" w:rsidRDefault="00F67E36" w:rsidP="00F67E36">
      <w:pPr>
        <w:jc w:val="both"/>
      </w:pPr>
      <w:r>
        <w:t xml:space="preserve"> </w:t>
      </w:r>
    </w:p>
    <w:p w:rsidR="00F67E36" w:rsidRDefault="00F67E36" w:rsidP="00F67E36">
      <w:pPr>
        <w:jc w:val="both"/>
        <w:rPr>
          <w:b/>
        </w:rPr>
      </w:pPr>
      <w:r>
        <w:rPr>
          <w:b/>
        </w:rPr>
        <w:t xml:space="preserve">2. </w:t>
      </w:r>
      <w:r w:rsidRPr="00F426D9">
        <w:rPr>
          <w:b/>
        </w:rPr>
        <w:t xml:space="preserve">Tenyésztési cél </w:t>
      </w:r>
      <w:r>
        <w:rPr>
          <w:b/>
        </w:rPr>
        <w:t xml:space="preserve"> </w:t>
      </w:r>
    </w:p>
    <w:p w:rsidR="00F67E36" w:rsidRDefault="00F67E36" w:rsidP="00F67E36">
      <w:pPr>
        <w:jc w:val="both"/>
      </w:pPr>
    </w:p>
    <w:p w:rsidR="00F67E36" w:rsidRDefault="00F67E36" w:rsidP="00F67E36">
      <w:pPr>
        <w:jc w:val="both"/>
        <w:rPr>
          <w:b/>
        </w:rPr>
      </w:pPr>
      <w:r>
        <w:t>H</w:t>
      </w:r>
      <w:r w:rsidRPr="00301D3D">
        <w:t>osszú hasznos élettartamú sportlovak tenyésztése</w:t>
      </w:r>
      <w:r>
        <w:t>,</w:t>
      </w:r>
      <w:r w:rsidRPr="00301D3D">
        <w:t xml:space="preserve"> amely</w:t>
      </w:r>
      <w:r>
        <w:t>ek</w:t>
      </w:r>
      <w:r w:rsidRPr="00301D3D">
        <w:t xml:space="preserve"> alkalmasak a legmagasabb szintű</w:t>
      </w:r>
      <w:r>
        <w:t xml:space="preserve"> </w:t>
      </w:r>
      <w:r w:rsidRPr="00301D3D">
        <w:t>sportkipróbálásra</w:t>
      </w:r>
      <w:r>
        <w:t xml:space="preserve"> é</w:t>
      </w:r>
      <w:r w:rsidRPr="00301D3D">
        <w:t>s</w:t>
      </w:r>
      <w:r>
        <w:rPr>
          <w:b/>
        </w:rPr>
        <w:tab/>
      </w:r>
      <w:r>
        <w:rPr>
          <w:b/>
        </w:rPr>
        <w:tab/>
      </w:r>
    </w:p>
    <w:p w:rsidR="00F67E36" w:rsidRDefault="00F67E36" w:rsidP="00F67E36">
      <w:pPr>
        <w:ind w:left="709" w:hanging="283"/>
        <w:jc w:val="both"/>
        <w:rPr>
          <w:b/>
        </w:rPr>
      </w:pPr>
      <w:r>
        <w:t>- nemzetközi szinten is elismert származással rendelkeznek</w:t>
      </w:r>
    </w:p>
    <w:p w:rsidR="00F67E36" w:rsidRDefault="00F67E36" w:rsidP="00F67E36">
      <w:pPr>
        <w:ind w:left="709" w:hanging="283"/>
        <w:jc w:val="both"/>
      </w:pPr>
      <w:r>
        <w:t>- külső kisugárzással, tetszetős küllemmel rendelkeznek</w:t>
      </w:r>
    </w:p>
    <w:p w:rsidR="00F67E36" w:rsidRDefault="00F67E36" w:rsidP="00F67E36">
      <w:pPr>
        <w:ind w:left="709" w:hanging="283"/>
        <w:jc w:val="both"/>
      </w:pPr>
      <w:r>
        <w:t>- szabályos mozgással, ugróstílussal rendelkeznek</w:t>
      </w:r>
    </w:p>
    <w:p w:rsidR="00F67E36" w:rsidRDefault="00F67E36" w:rsidP="00F67E36">
      <w:pPr>
        <w:ind w:left="709" w:hanging="283"/>
        <w:jc w:val="both"/>
      </w:pPr>
      <w:r>
        <w:t>- olyan belső tulajdonságokkal rendelkeznek, melyek biztosítják a teljesítményre való alkalmasságot (karakter, vérmérséklet, egészség, szervezeti szilárdság)</w:t>
      </w:r>
    </w:p>
    <w:p w:rsidR="00F67E36" w:rsidRDefault="00F67E36" w:rsidP="00F67E36">
      <w:r>
        <w:t xml:space="preserve">  </w:t>
      </w:r>
    </w:p>
    <w:p w:rsidR="00F67E36" w:rsidRDefault="00F67E36" w:rsidP="00F67E36">
      <w:r>
        <w:rPr>
          <w:b/>
          <w:bCs/>
        </w:rPr>
        <w:t>A magyar sportló fogalma</w:t>
      </w:r>
      <w:r>
        <w:t xml:space="preserve"> </w:t>
      </w:r>
      <w:r>
        <w:tab/>
      </w:r>
      <w:r>
        <w:br/>
      </w:r>
    </w:p>
    <w:p w:rsidR="00F67E36" w:rsidRDefault="00F67E36" w:rsidP="00F67E36">
      <w:r>
        <w:t>A magyar sportló (MSL) nyitott méneskönyvű, m</w:t>
      </w:r>
      <w:r w:rsidRPr="0040670D">
        <w:t>elegvérű, modern sportló fajta</w:t>
      </w:r>
      <w:r>
        <w:t>, melynek bázisát a magyar félvér populáció adja.</w:t>
      </w:r>
    </w:p>
    <w:p w:rsidR="00F67E36" w:rsidRDefault="00F67E36" w:rsidP="00F67E36">
      <w:pPr>
        <w:pStyle w:val="NormlWeb"/>
        <w:jc w:val="both"/>
      </w:pPr>
      <w:r>
        <w:t xml:space="preserve">A magyar sportló (MSL) nemes, tetszetős küllemű, szilárd szervezetű hátas- és/vagy fogatló. Magyar sportlónak tekinthető az a ló, mely megfelel a fajta törzskönyvi követelményeinek, illetve az MSLT törzskönyvében nyilvántartott, küllemi bírálaton átesett kancából, az MSLT által elfogadott méntől </w:t>
      </w:r>
      <w:r>
        <w:lastRenderedPageBreak/>
        <w:t>született és származásellenőrzésen átesett. A melléktörzskönyv „B” részében nyilvántartott kancák ivadékai magyar sportfélvér (</w:t>
      </w:r>
      <w:proofErr w:type="spellStart"/>
      <w:r>
        <w:t>mfv</w:t>
      </w:r>
      <w:proofErr w:type="spellEnd"/>
      <w:r>
        <w:t xml:space="preserve">) fajta megjelöléssel kerülnek a törzskönyvbe a kancák </w:t>
      </w:r>
      <w:proofErr w:type="spellStart"/>
      <w:r>
        <w:t>tenyészeredményeként</w:t>
      </w:r>
      <w:proofErr w:type="spellEnd"/>
      <w:r>
        <w:t>.</w:t>
      </w:r>
    </w:p>
    <w:p w:rsidR="00F67E36" w:rsidRDefault="00F67E36" w:rsidP="00F67E36">
      <w:pPr>
        <w:jc w:val="both"/>
      </w:pPr>
      <w:r>
        <w:t xml:space="preserve">A méneskönyv nyitott minden olyan ló számára, mely a fent részletezett célok elérésében előnyösen felhasználható és a törzskönyvi előírásoknak megfelel. Ezekhez a fajtákhoz sorolható minden olyan sportló fajta, ami az EU-ban elismert és/vagy a WBFSH tagszervezeteibe tartozik illetve arab, arabtelivér, </w:t>
      </w:r>
      <w:proofErr w:type="spellStart"/>
      <w:r>
        <w:t>angloarab</w:t>
      </w:r>
      <w:proofErr w:type="spellEnd"/>
      <w:r>
        <w:t xml:space="preserve"> és angol telivér, valamint a hagyományos magyar fajták. A törzskönyvbe felvehetők a törzskönyvi előírásoknak megfelelő, fajtába nem sorolható (köztenyésztett) egyedek is.</w:t>
      </w:r>
    </w:p>
    <w:p w:rsidR="00F67E36" w:rsidRDefault="00F67E36" w:rsidP="00F67E36">
      <w:pPr>
        <w:jc w:val="both"/>
        <w:rPr>
          <w:b/>
        </w:rPr>
      </w:pPr>
    </w:p>
    <w:p w:rsidR="00F67E36" w:rsidRPr="001B67DB" w:rsidRDefault="00F67E36" w:rsidP="00F67E36">
      <w:pPr>
        <w:jc w:val="both"/>
        <w:rPr>
          <w:b/>
        </w:rPr>
      </w:pPr>
      <w:r>
        <w:rPr>
          <w:b/>
        </w:rPr>
        <w:t xml:space="preserve">3. </w:t>
      </w:r>
      <w:r w:rsidRPr="005F6148">
        <w:rPr>
          <w:b/>
        </w:rPr>
        <w:t>A főtörzskönyvbe kerülés követelményei:</w:t>
      </w:r>
    </w:p>
    <w:p w:rsidR="00F67E36" w:rsidRDefault="00F67E36" w:rsidP="00F67E36">
      <w:pPr>
        <w:jc w:val="both"/>
      </w:pPr>
    </w:p>
    <w:p w:rsidR="00F67E36" w:rsidRPr="00BA2C48" w:rsidRDefault="00F67E36" w:rsidP="00F67E36">
      <w:pPr>
        <w:jc w:val="both"/>
        <w:rPr>
          <w:b/>
          <w:i/>
          <w:u w:val="single"/>
        </w:rPr>
      </w:pPr>
      <w:r w:rsidRPr="00BA2C48">
        <w:rPr>
          <w:b/>
          <w:i/>
          <w:u w:val="single"/>
        </w:rPr>
        <w:t xml:space="preserve">Mének: </w:t>
      </w:r>
    </w:p>
    <w:p w:rsidR="00F67E36" w:rsidRPr="00BA2C48" w:rsidRDefault="00F67E36" w:rsidP="00F67E36">
      <w:pPr>
        <w:jc w:val="both"/>
        <w:rPr>
          <w:b/>
          <w:i/>
        </w:rPr>
      </w:pPr>
    </w:p>
    <w:p w:rsidR="00F67E36" w:rsidRPr="00BA2C48" w:rsidRDefault="00F67E36" w:rsidP="00F67E36">
      <w:pPr>
        <w:jc w:val="both"/>
        <w:rPr>
          <w:b/>
          <w:i/>
        </w:rPr>
      </w:pPr>
      <w:r w:rsidRPr="00BA2C48">
        <w:rPr>
          <w:b/>
          <w:i/>
        </w:rPr>
        <w:t>„A” törzskönyvi osztály</w:t>
      </w:r>
    </w:p>
    <w:p w:rsidR="00F67E36" w:rsidRPr="00BA2C48" w:rsidRDefault="00F67E36" w:rsidP="00F67E36">
      <w:pPr>
        <w:numPr>
          <w:ilvl w:val="0"/>
          <w:numId w:val="10"/>
        </w:numPr>
        <w:jc w:val="both"/>
      </w:pPr>
      <w:r w:rsidRPr="00BA2C48">
        <w:t>Betöltött 3 éves kor (tenyésztésbe állítás évében)</w:t>
      </w:r>
    </w:p>
    <w:p w:rsidR="00F67E36" w:rsidRPr="00BA2C48" w:rsidRDefault="00F67E36" w:rsidP="00F67E36">
      <w:pPr>
        <w:numPr>
          <w:ilvl w:val="0"/>
          <w:numId w:val="10"/>
        </w:numPr>
        <w:jc w:val="both"/>
      </w:pPr>
      <w:r w:rsidRPr="00BA2C48">
        <w:t xml:space="preserve">Hiteles </w:t>
      </w:r>
      <w:r w:rsidR="007D03C0" w:rsidRPr="00BA2C48">
        <w:t>4</w:t>
      </w:r>
      <w:r w:rsidRPr="00BA2C48">
        <w:t xml:space="preserve"> ősi soros származás igazolás </w:t>
      </w:r>
    </w:p>
    <w:p w:rsidR="00F67E36" w:rsidRPr="00BA2C48" w:rsidRDefault="00F67E36" w:rsidP="00F67E36">
      <w:pPr>
        <w:numPr>
          <w:ilvl w:val="0"/>
          <w:numId w:val="10"/>
        </w:numPr>
        <w:jc w:val="both"/>
      </w:pPr>
      <w:r w:rsidRPr="00BA2C48">
        <w:t>A származásában minden melegvérű fajta elismert.</w:t>
      </w:r>
    </w:p>
    <w:p w:rsidR="00F67E36" w:rsidRPr="00BA2C48" w:rsidRDefault="00F67E36" w:rsidP="00F67E36">
      <w:pPr>
        <w:numPr>
          <w:ilvl w:val="0"/>
          <w:numId w:val="10"/>
        </w:numPr>
        <w:jc w:val="both"/>
      </w:pPr>
      <w:r w:rsidRPr="00BA2C48">
        <w:t>A származásban ismeretlen ős nem szerepelhet</w:t>
      </w:r>
    </w:p>
    <w:p w:rsidR="00F67E36" w:rsidRPr="00BA2C48" w:rsidRDefault="00F67E36" w:rsidP="00F67E36">
      <w:pPr>
        <w:numPr>
          <w:ilvl w:val="0"/>
          <w:numId w:val="10"/>
        </w:numPr>
        <w:jc w:val="both"/>
      </w:pPr>
      <w:r w:rsidRPr="00BA2C48">
        <w:t>Idegen fajtájú mén is felvehető a méneskönyvbe</w:t>
      </w:r>
    </w:p>
    <w:p w:rsidR="00F67E36" w:rsidRPr="00BA2C48" w:rsidRDefault="00F67E36" w:rsidP="00F67E36">
      <w:pPr>
        <w:numPr>
          <w:ilvl w:val="0"/>
          <w:numId w:val="10"/>
        </w:numPr>
        <w:jc w:val="both"/>
      </w:pPr>
      <w:r w:rsidRPr="00BA2C48">
        <w:t xml:space="preserve">Kötelező a ménkiválasztáson </w:t>
      </w:r>
      <w:ins w:id="1" w:author="Miklós Jármy" w:date="2019-05-19T23:44:00Z">
        <w:r w:rsidR="004052E1" w:rsidRPr="00EC0606">
          <w:rPr>
            <w:color w:val="000000" w:themeColor="text1"/>
            <w:rPrChange w:id="2" w:author="Miklós Jármy" w:date="2019-05-19T23:44:00Z">
              <w:rPr/>
            </w:rPrChange>
          </w:rPr>
          <w:t xml:space="preserve">(STV I.) </w:t>
        </w:r>
      </w:ins>
      <w:r w:rsidRPr="00BA2C48">
        <w:t xml:space="preserve">való eredményes szereplés és a ménvizsga STV </w:t>
      </w:r>
      <w:r w:rsidRPr="00EC0606">
        <w:rPr>
          <w:color w:val="000000" w:themeColor="text1"/>
          <w:rPrChange w:id="3" w:author="Miklós Jármy" w:date="2019-05-19T23:44:00Z">
            <w:rPr/>
          </w:rPrChange>
        </w:rPr>
        <w:t>I</w:t>
      </w:r>
      <w:ins w:id="4" w:author="Miklós Jármy" w:date="2019-05-19T23:43:00Z">
        <w:r w:rsidR="004052E1" w:rsidRPr="00EC0606">
          <w:rPr>
            <w:color w:val="000000" w:themeColor="text1"/>
            <w:rPrChange w:id="5" w:author="Miklós Jármy" w:date="2019-05-19T23:44:00Z">
              <w:rPr/>
            </w:rPrChange>
          </w:rPr>
          <w:t>I</w:t>
        </w:r>
      </w:ins>
      <w:r w:rsidRPr="004052E1">
        <w:rPr>
          <w:color w:val="FF0000"/>
          <w:rPrChange w:id="6" w:author="Miklós Jármy" w:date="2019-05-19T23:44:00Z">
            <w:rPr/>
          </w:rPrChange>
        </w:rPr>
        <w:t>.</w:t>
      </w:r>
      <w:r w:rsidRPr="00BA2C48">
        <w:t xml:space="preserve"> (3. függelék) lovas alatti feladat – vagy a korosztálytól elvárt sportteljesítmény – teljesítése</w:t>
      </w:r>
    </w:p>
    <w:p w:rsidR="00F67E36" w:rsidRPr="00BA2C48" w:rsidRDefault="00F67E36" w:rsidP="00F67E36">
      <w:pPr>
        <w:numPr>
          <w:ilvl w:val="0"/>
          <w:numId w:val="10"/>
        </w:numPr>
        <w:jc w:val="both"/>
      </w:pPr>
      <w:r w:rsidRPr="00BA2C48">
        <w:t>Az „A”törzskönyvi osztályba csak állatorvosi szűrésen (6. melléklet) átesett apaállatokat lehet felvenni</w:t>
      </w:r>
    </w:p>
    <w:p w:rsidR="00F67E36" w:rsidRPr="00BA2C48" w:rsidRDefault="00F67E36" w:rsidP="00F67E36">
      <w:pPr>
        <w:numPr>
          <w:ilvl w:val="0"/>
          <w:numId w:val="10"/>
        </w:numPr>
        <w:jc w:val="both"/>
      </w:pPr>
      <w:r w:rsidRPr="00BA2C48">
        <w:t xml:space="preserve">Marmagasság minimum </w:t>
      </w:r>
      <w:smartTag w:uri="urn:schemas-microsoft-com:office:smarttags" w:element="metricconverter">
        <w:smartTagPr>
          <w:attr w:name="ProductID" w:val="160 cm"/>
        </w:smartTagPr>
        <w:r w:rsidRPr="00BA2C48">
          <w:t>160 cm</w:t>
        </w:r>
      </w:smartTag>
      <w:r w:rsidRPr="00BA2C48">
        <w:t xml:space="preserve"> bottal </w:t>
      </w:r>
    </w:p>
    <w:p w:rsidR="00F67E36" w:rsidRPr="00BA2C48" w:rsidRDefault="00F67E36" w:rsidP="00F67E36">
      <w:pPr>
        <w:rPr>
          <w:i/>
          <w:u w:val="single"/>
        </w:rPr>
      </w:pPr>
    </w:p>
    <w:p w:rsidR="00F67E36" w:rsidRPr="00BA2C48" w:rsidRDefault="00F67E36" w:rsidP="00F67E36">
      <w:pPr>
        <w:tabs>
          <w:tab w:val="left" w:pos="0"/>
        </w:tabs>
        <w:jc w:val="both"/>
        <w:rPr>
          <w:i/>
          <w:u w:val="single"/>
        </w:rPr>
      </w:pPr>
      <w:r w:rsidRPr="00BA2C48">
        <w:rPr>
          <w:b/>
          <w:i/>
        </w:rPr>
        <w:t>„B” törzskönyvi osztály:</w:t>
      </w:r>
      <w:r w:rsidRPr="00BA2C48">
        <w:rPr>
          <w:i/>
          <w:u w:val="single"/>
        </w:rPr>
        <w:t xml:space="preserve"> nemesítő fajtájú mének</w:t>
      </w:r>
    </w:p>
    <w:p w:rsidR="00F67E36" w:rsidRPr="00BA2C48" w:rsidRDefault="00F67E36" w:rsidP="00F67E36">
      <w:pPr>
        <w:numPr>
          <w:ilvl w:val="0"/>
          <w:numId w:val="9"/>
        </w:numPr>
        <w:jc w:val="both"/>
      </w:pPr>
      <w:r w:rsidRPr="00BA2C48">
        <w:t xml:space="preserve">angol telivér, </w:t>
      </w:r>
      <w:proofErr w:type="spellStart"/>
      <w:r w:rsidRPr="00BA2C48">
        <w:t>angloarab</w:t>
      </w:r>
      <w:proofErr w:type="spellEnd"/>
      <w:r w:rsidRPr="00BA2C48">
        <w:t>, arab telivér</w:t>
      </w:r>
      <w:ins w:id="7" w:author="Miklós Jármy" w:date="2019-05-19T23:45:00Z">
        <w:r w:rsidR="004052E1">
          <w:t>,</w:t>
        </w:r>
      </w:ins>
      <w:del w:id="8" w:author="Miklós Jármy" w:date="2019-05-19T23:45:00Z">
        <w:r w:rsidRPr="00BA2C48" w:rsidDel="004052E1">
          <w:delText xml:space="preserve"> és</w:delText>
        </w:r>
      </w:del>
      <w:r w:rsidRPr="00BA2C48">
        <w:t xml:space="preserve"> </w:t>
      </w:r>
      <w:proofErr w:type="spellStart"/>
      <w:r w:rsidRPr="00BA2C48">
        <w:t>shagya</w:t>
      </w:r>
      <w:proofErr w:type="spellEnd"/>
      <w:r w:rsidRPr="00BA2C48">
        <w:t xml:space="preserve">-arab </w:t>
      </w:r>
      <w:ins w:id="9" w:author="Miklós Jármy" w:date="2019-05-19T23:45:00Z">
        <w:r w:rsidR="004052E1" w:rsidRPr="00EC0606">
          <w:rPr>
            <w:color w:val="000000" w:themeColor="text1"/>
          </w:rPr>
          <w:t xml:space="preserve">és </w:t>
        </w:r>
        <w:proofErr w:type="spellStart"/>
        <w:r w:rsidR="004052E1" w:rsidRPr="00EC0606">
          <w:rPr>
            <w:color w:val="000000" w:themeColor="text1"/>
            <w:rPrChange w:id="10" w:author="Miklós Jármy" w:date="2019-05-19T23:46:00Z">
              <w:rPr/>
            </w:rPrChange>
          </w:rPr>
          <w:t>akhalteke</w:t>
        </w:r>
        <w:proofErr w:type="spellEnd"/>
        <w:r w:rsidR="004052E1" w:rsidRPr="00EC0606">
          <w:rPr>
            <w:color w:val="000000" w:themeColor="text1"/>
            <w:rPrChange w:id="11" w:author="Miklós Jármy" w:date="2019-05-19T23:46:00Z">
              <w:rPr/>
            </w:rPrChange>
          </w:rPr>
          <w:t xml:space="preserve"> </w:t>
        </w:r>
      </w:ins>
      <w:r w:rsidRPr="00BA2C48">
        <w:t>fajtájú mének</w:t>
      </w:r>
    </w:p>
    <w:p w:rsidR="00F67E36" w:rsidRPr="00BA2C48" w:rsidRDefault="00F67E36" w:rsidP="00F67E36">
      <w:pPr>
        <w:numPr>
          <w:ilvl w:val="0"/>
          <w:numId w:val="9"/>
        </w:numPr>
        <w:jc w:val="both"/>
      </w:pPr>
      <w:r w:rsidRPr="00BA2C48">
        <w:t>Betöltött 3 éves kor (a tenyésztésbe állítás évében).</w:t>
      </w:r>
    </w:p>
    <w:p w:rsidR="00F67E36" w:rsidRPr="00BA2C48" w:rsidRDefault="00F67E36" w:rsidP="00F67E36">
      <w:pPr>
        <w:numPr>
          <w:ilvl w:val="0"/>
          <w:numId w:val="9"/>
        </w:numPr>
        <w:jc w:val="both"/>
      </w:pPr>
      <w:r w:rsidRPr="00BA2C48">
        <w:t xml:space="preserve">Hiteles </w:t>
      </w:r>
      <w:r w:rsidR="001707CF" w:rsidRPr="00BA2C48">
        <w:t>4</w:t>
      </w:r>
      <w:r w:rsidRPr="00BA2C48">
        <w:t xml:space="preserve"> ősi soros származás igazolás</w:t>
      </w:r>
    </w:p>
    <w:p w:rsidR="00F67E36" w:rsidRPr="00BA2C48" w:rsidRDefault="00F67E36" w:rsidP="00F67E36">
      <w:pPr>
        <w:ind w:left="360"/>
        <w:jc w:val="both"/>
      </w:pPr>
    </w:p>
    <w:p w:rsidR="00F67E36" w:rsidRPr="00BA2C48" w:rsidRDefault="00F67E36" w:rsidP="00F67E36">
      <w:pPr>
        <w:jc w:val="both"/>
      </w:pPr>
      <w:r w:rsidRPr="00BA2C48">
        <w:rPr>
          <w:b/>
        </w:rPr>
        <w:t>„C” törzskönyvi osztály:</w:t>
      </w:r>
      <w:r w:rsidRPr="00BA2C48">
        <w:rPr>
          <w:i/>
          <w:u w:val="single"/>
        </w:rPr>
        <w:t xml:space="preserve"> célpárosításra engedélyezett</w:t>
      </w:r>
      <w:r w:rsidRPr="00BA2C48">
        <w:rPr>
          <w:u w:val="single"/>
        </w:rPr>
        <w:t xml:space="preserve"> mének</w:t>
      </w:r>
    </w:p>
    <w:p w:rsidR="00F67E36" w:rsidRPr="00BA2C48" w:rsidRDefault="00F67E36" w:rsidP="00F67E36">
      <w:pPr>
        <w:numPr>
          <w:ilvl w:val="0"/>
          <w:numId w:val="9"/>
        </w:numPr>
        <w:jc w:val="both"/>
      </w:pPr>
      <w:r w:rsidRPr="00BA2C48">
        <w:t>fogat szakirányú és korlátozott tenyésztési engedéllyel rendelkező mének</w:t>
      </w:r>
    </w:p>
    <w:p w:rsidR="00F67E36" w:rsidRPr="00BA2C48" w:rsidRDefault="00F67E36" w:rsidP="00F67E36">
      <w:pPr>
        <w:numPr>
          <w:ilvl w:val="0"/>
          <w:numId w:val="9"/>
        </w:numPr>
        <w:jc w:val="both"/>
      </w:pPr>
      <w:r w:rsidRPr="00BA2C48">
        <w:t>Betöltött 3 éves kor (a tenyésztésbe állítás évében).</w:t>
      </w:r>
    </w:p>
    <w:p w:rsidR="00F67E36" w:rsidRPr="00BA2C48" w:rsidRDefault="00F67E36" w:rsidP="00F67E36">
      <w:pPr>
        <w:numPr>
          <w:ilvl w:val="0"/>
          <w:numId w:val="9"/>
        </w:numPr>
        <w:jc w:val="both"/>
      </w:pPr>
      <w:r w:rsidRPr="00BA2C48">
        <w:t xml:space="preserve">Hiteles </w:t>
      </w:r>
      <w:r w:rsidR="001707CF" w:rsidRPr="00BA2C48">
        <w:t>4</w:t>
      </w:r>
      <w:r w:rsidRPr="00BA2C48">
        <w:t xml:space="preserve"> ősi soros származás igazolás</w:t>
      </w:r>
    </w:p>
    <w:p w:rsidR="00F67E36" w:rsidRPr="00BA2C48" w:rsidRDefault="00F67E36" w:rsidP="00F67E36">
      <w:pPr>
        <w:numPr>
          <w:ilvl w:val="0"/>
          <w:numId w:val="9"/>
        </w:numPr>
        <w:jc w:val="both"/>
      </w:pPr>
      <w:r w:rsidRPr="00BA2C48">
        <w:t>ménkiválasztáson való részvétel</w:t>
      </w:r>
    </w:p>
    <w:p w:rsidR="00F67E36" w:rsidRPr="00BA2C48" w:rsidRDefault="00F67E36" w:rsidP="00F67E36">
      <w:pPr>
        <w:tabs>
          <w:tab w:val="left" w:pos="0"/>
        </w:tabs>
        <w:jc w:val="both"/>
      </w:pPr>
    </w:p>
    <w:p w:rsidR="007D03C0" w:rsidRPr="00BA2C48" w:rsidRDefault="001707CF" w:rsidP="00F67E36">
      <w:pPr>
        <w:jc w:val="both"/>
      </w:pPr>
      <w:r w:rsidRPr="00BA2C48">
        <w:t>Honosításhoz elegendő a külföldi lóútlevében található 3 ősi soros származás igazolás.</w:t>
      </w:r>
    </w:p>
    <w:p w:rsidR="007D03C0" w:rsidRPr="00BA2C48" w:rsidRDefault="007D03C0" w:rsidP="00F67E36">
      <w:pPr>
        <w:jc w:val="both"/>
        <w:rPr>
          <w:b/>
          <w:i/>
          <w:u w:val="single"/>
        </w:rPr>
      </w:pPr>
    </w:p>
    <w:p w:rsidR="00F67E36" w:rsidRPr="00BA2C48" w:rsidRDefault="00F67E36" w:rsidP="00F67E36">
      <w:pPr>
        <w:jc w:val="both"/>
        <w:rPr>
          <w:b/>
          <w:i/>
          <w:u w:val="single"/>
        </w:rPr>
      </w:pPr>
      <w:r w:rsidRPr="00BA2C48">
        <w:rPr>
          <w:b/>
          <w:i/>
          <w:u w:val="single"/>
        </w:rPr>
        <w:t>Kancák:</w:t>
      </w:r>
    </w:p>
    <w:p w:rsidR="00F67E36" w:rsidRPr="00BA2C48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BA2C48">
        <w:t>Betöltött 3 éves kor (tenyésztésbe állítás évében)</w:t>
      </w:r>
    </w:p>
    <w:p w:rsidR="00F67E36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Hiteles </w:t>
      </w:r>
      <w:r w:rsidR="001707CF">
        <w:t>4</w:t>
      </w:r>
      <w:r>
        <w:t xml:space="preserve"> ősi soros származás igazolás</w:t>
      </w:r>
    </w:p>
    <w:p w:rsidR="00F67E36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A származásában 12,5%-nál több ismeretlen (vagy nem melegvérű) ős nem lehet. </w:t>
      </w:r>
    </w:p>
    <w:p w:rsidR="00F67E36" w:rsidRPr="0000622B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Főtörzs</w:t>
      </w:r>
      <w:r w:rsidRPr="00E2781A">
        <w:t>könyvi</w:t>
      </w:r>
      <w:r>
        <w:t xml:space="preserve"> </w:t>
      </w:r>
      <w:r w:rsidRPr="00E2781A">
        <w:t>regisztrációhoz küllemi bírálat szükséges</w:t>
      </w:r>
      <w:r>
        <w:rPr>
          <w:color w:val="FF0000"/>
        </w:rPr>
        <w:t>.</w:t>
      </w:r>
      <w:r w:rsidRPr="0002503E">
        <w:t xml:space="preserve"> </w:t>
      </w:r>
      <w:r w:rsidRPr="004052E1">
        <w:t xml:space="preserve">A kanca bírálatát az egyesület vezetése által jóváhagyott </w:t>
      </w:r>
      <w:r w:rsidRPr="0000622B">
        <w:t xml:space="preserve">70 pontos </w:t>
      </w:r>
      <w:smartTag w:uri="urn:schemas-microsoft-com:office:smarttags" w:element="metricconverter">
        <w:smartTagPr>
          <w:attr w:name="ProductID" w:val="160 cm"/>
        </w:smartTagPr>
        <w:r w:rsidRPr="0000622B">
          <w:t>MSLT</w:t>
        </w:r>
      </w:smartTag>
      <w:r w:rsidRPr="0000622B">
        <w:t xml:space="preserve"> bírálati lapon kell elvégezni. A kanca küllemi bírálata során a részkritériumok mindegyikében minimum 5 pontot kell elérnie, a típusban minimum 6 pontot.</w:t>
      </w:r>
    </w:p>
    <w:p w:rsidR="00F67E36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M</w:t>
      </w:r>
      <w:r w:rsidRPr="00E2781A">
        <w:t xml:space="preserve">inimális </w:t>
      </w:r>
      <w:r>
        <w:t>marmagasság</w:t>
      </w:r>
      <w:r w:rsidRPr="00E2781A">
        <w:t xml:space="preserve"> </w:t>
      </w:r>
      <w:smartTag w:uri="urn:schemas-microsoft-com:office:smarttags" w:element="metricconverter">
        <w:smartTagPr>
          <w:attr w:name="ProductID" w:val="160 cm"/>
        </w:smartTagPr>
        <w:r>
          <w:t>158</w:t>
        </w:r>
        <w:r w:rsidRPr="00E2781A">
          <w:t xml:space="preserve"> cm</w:t>
        </w:r>
      </w:smartTag>
      <w:r w:rsidRPr="00E2781A">
        <w:t xml:space="preserve"> bottal </w:t>
      </w:r>
    </w:p>
    <w:p w:rsidR="00F67E36" w:rsidRPr="007963B5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lastRenderedPageBreak/>
        <w:t>A kancák főtörzskönyvi osztályokba sorolása a saját és/vagy ivadék teljesítményvizsgálat eredménye alapján történik</w:t>
      </w:r>
    </w:p>
    <w:p w:rsidR="00F67E36" w:rsidRDefault="00F67E36" w:rsidP="00F67E36">
      <w:pPr>
        <w:ind w:left="708" w:firstLine="708"/>
        <w:jc w:val="both"/>
        <w:rPr>
          <w:b/>
          <w:i/>
          <w:u w:val="single"/>
        </w:rPr>
      </w:pPr>
      <w:r w:rsidRPr="005F6148">
        <w:rPr>
          <w:b/>
          <w:i/>
          <w:u w:val="single"/>
        </w:rPr>
        <w:t>Osztályok:</w:t>
      </w:r>
    </w:p>
    <w:p w:rsidR="00F67E36" w:rsidRDefault="00F67E36" w:rsidP="00F67E36">
      <w:pPr>
        <w:jc w:val="both"/>
      </w:pPr>
      <w:r>
        <w:tab/>
      </w:r>
      <w:r>
        <w:tab/>
      </w:r>
      <w:r w:rsidRPr="00C7387E">
        <w:t>Prémium</w:t>
      </w:r>
      <w:r>
        <w:t xml:space="preserve"> </w:t>
      </w:r>
      <w:r>
        <w:tab/>
      </w:r>
      <w:r>
        <w:tab/>
      </w:r>
      <w:r>
        <w:tab/>
      </w:r>
      <w:r>
        <w:tab/>
      </w:r>
      <w:r w:rsidRPr="00383E8C">
        <w:rPr>
          <w:b/>
          <w:sz w:val="20"/>
          <w:szCs w:val="20"/>
        </w:rPr>
        <w:t>Országos kancavizsga eredmény alapján</w:t>
      </w:r>
      <w:r w:rsidRPr="00383E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0C23">
        <w:t>Preferált</w:t>
      </w:r>
      <w:r w:rsidRPr="00800C23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3E8C">
        <w:rPr>
          <w:b/>
          <w:sz w:val="20"/>
          <w:szCs w:val="20"/>
        </w:rPr>
        <w:t>Saját vagy ivadék teljesítmény alapján</w:t>
      </w:r>
      <w:r>
        <w:t xml:space="preserve"> </w:t>
      </w:r>
    </w:p>
    <w:p w:rsidR="00F67E36" w:rsidRDefault="00F67E36" w:rsidP="00F67E36">
      <w:pPr>
        <w:jc w:val="both"/>
      </w:pPr>
      <w:r>
        <w:tab/>
      </w:r>
      <w:r>
        <w:tab/>
      </w:r>
      <w:r w:rsidRPr="00C7387E">
        <w:t>Sport Elit</w:t>
      </w:r>
      <w:r w:rsidRPr="00C7387E" w:rsidDel="00800C23">
        <w:t xml:space="preserve"> </w:t>
      </w:r>
      <w:r>
        <w:tab/>
      </w:r>
      <w:r>
        <w:tab/>
      </w:r>
      <w:r>
        <w:tab/>
      </w:r>
      <w:r>
        <w:tab/>
      </w:r>
      <w:r w:rsidRPr="00800C23">
        <w:rPr>
          <w:b/>
          <w:sz w:val="20"/>
          <w:szCs w:val="20"/>
        </w:rPr>
        <w:t>Saját teljesítmény alapján</w:t>
      </w:r>
      <w:r>
        <w:t xml:space="preserve"> </w:t>
      </w:r>
    </w:p>
    <w:p w:rsidR="00F67E36" w:rsidRDefault="00F67E36" w:rsidP="00F67E36">
      <w:pPr>
        <w:ind w:left="708" w:firstLine="708"/>
        <w:jc w:val="both"/>
      </w:pPr>
      <w:r w:rsidRPr="00C7387E">
        <w:t>Tenyésztési Elit</w:t>
      </w:r>
      <w:r w:rsidRPr="00C7387E" w:rsidDel="00800C23">
        <w:t xml:space="preserve"> </w:t>
      </w:r>
      <w:r>
        <w:tab/>
      </w:r>
      <w:r>
        <w:tab/>
      </w:r>
      <w:r>
        <w:tab/>
      </w:r>
      <w:r>
        <w:rPr>
          <w:b/>
          <w:sz w:val="20"/>
          <w:szCs w:val="20"/>
        </w:rPr>
        <w:t>I</w:t>
      </w:r>
      <w:r w:rsidRPr="00800C23">
        <w:rPr>
          <w:b/>
          <w:sz w:val="20"/>
          <w:szCs w:val="20"/>
        </w:rPr>
        <w:t>vadék teljesítmény alapján</w:t>
      </w:r>
      <w:r>
        <w:t xml:space="preserve"> </w:t>
      </w:r>
    </w:p>
    <w:p w:rsidR="00F67E36" w:rsidRDefault="00F67E36" w:rsidP="00F67E36">
      <w:pPr>
        <w:ind w:left="708" w:firstLine="708"/>
        <w:jc w:val="both"/>
      </w:pPr>
      <w:r w:rsidRPr="00C7387E">
        <w:t>Elit</w:t>
      </w:r>
      <w:r w:rsidRPr="00C7387E" w:rsidDel="00800C2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83E8C">
        <w:rPr>
          <w:b/>
          <w:sz w:val="20"/>
          <w:szCs w:val="20"/>
        </w:rPr>
        <w:t>Saját és ivadék teljesítmény alapján</w:t>
      </w:r>
      <w:r w:rsidRPr="00C7387E" w:rsidDel="00800C23">
        <w:t xml:space="preserve"> </w:t>
      </w:r>
    </w:p>
    <w:p w:rsidR="00F67E36" w:rsidRDefault="00F67E36" w:rsidP="00F67E36">
      <w:pPr>
        <w:jc w:val="both"/>
      </w:pPr>
    </w:p>
    <w:p w:rsidR="00F67E36" w:rsidRDefault="00F67E36" w:rsidP="00F67E36">
      <w:pPr>
        <w:jc w:val="both"/>
      </w:pPr>
    </w:p>
    <w:p w:rsidR="00F67E36" w:rsidRPr="00133469" w:rsidRDefault="00F67E36" w:rsidP="00F67E36">
      <w:pPr>
        <w:jc w:val="both"/>
        <w:rPr>
          <w:b/>
        </w:rPr>
      </w:pPr>
      <w:r>
        <w:rPr>
          <w:b/>
        </w:rPr>
        <w:t xml:space="preserve">4. </w:t>
      </w:r>
      <w:r w:rsidRPr="005F6148">
        <w:rPr>
          <w:b/>
        </w:rPr>
        <w:t>Melléktörzskönyvbe kerülés követelményei:</w:t>
      </w:r>
    </w:p>
    <w:p w:rsidR="00F67E36" w:rsidRDefault="00F67E36" w:rsidP="00F67E36">
      <w:pPr>
        <w:jc w:val="both"/>
      </w:pPr>
    </w:p>
    <w:p w:rsidR="00F67E36" w:rsidRPr="00410BC4" w:rsidRDefault="00F67E36" w:rsidP="00F67E36">
      <w:pPr>
        <w:jc w:val="both"/>
        <w:rPr>
          <w:b/>
          <w:i/>
          <w:u w:val="single"/>
        </w:rPr>
      </w:pPr>
      <w:r w:rsidRPr="00267F5C">
        <w:rPr>
          <w:b/>
          <w:i/>
          <w:u w:val="single"/>
        </w:rPr>
        <w:t>Kancák:</w:t>
      </w:r>
    </w:p>
    <w:p w:rsidR="00F67E36" w:rsidRDefault="00F67E36" w:rsidP="00F67E36">
      <w:pPr>
        <w:jc w:val="both"/>
        <w:rPr>
          <w:b/>
          <w:i/>
        </w:rPr>
      </w:pPr>
    </w:p>
    <w:p w:rsidR="00F67E36" w:rsidRDefault="00F67E36" w:rsidP="00F67E36">
      <w:pPr>
        <w:numPr>
          <w:ilvl w:val="0"/>
          <w:numId w:val="21"/>
        </w:numPr>
        <w:jc w:val="both"/>
      </w:pPr>
      <w:r>
        <w:t>Betöltött 2 éves kor</w:t>
      </w:r>
    </w:p>
    <w:p w:rsidR="00F67E36" w:rsidRDefault="00F67E36" w:rsidP="00F67E36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 xml:space="preserve">Magyarországon nyilvántartott egyedi jelölés </w:t>
      </w:r>
    </w:p>
    <w:p w:rsidR="00F67E36" w:rsidRDefault="00F67E36" w:rsidP="00F67E36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MSLT által elfogadott ménnel fedeztetették</w:t>
      </w:r>
    </w:p>
    <w:p w:rsidR="00F67E36" w:rsidRPr="00184E58" w:rsidRDefault="00F67E36" w:rsidP="00F67E36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Amennyiben</w:t>
      </w:r>
      <w:r w:rsidRPr="00184E58">
        <w:t xml:space="preserve"> a kanca tartási helyén </w:t>
      </w:r>
      <w:r w:rsidRPr="005F6148">
        <w:t>- házi szemle alkalmával - az MSLT által megbízott szakember azonosította, elbírálta</w:t>
      </w:r>
      <w:r w:rsidRPr="00184E58">
        <w:t xml:space="preserve"> és – megfelelt/nem megfelelt minősítés alapján - </w:t>
      </w:r>
      <w:r w:rsidRPr="005F6148">
        <w:t>megfeleltnek bírálja</w:t>
      </w:r>
      <w:r>
        <w:t xml:space="preserve">, úgy a </w:t>
      </w:r>
      <w:proofErr w:type="spellStart"/>
      <w:r w:rsidRPr="005F6148">
        <w:rPr>
          <w:u w:val="single"/>
        </w:rPr>
        <w:t>mellékörzskönyv</w:t>
      </w:r>
      <w:proofErr w:type="spellEnd"/>
      <w:r w:rsidRPr="005F6148">
        <w:rPr>
          <w:u w:val="single"/>
        </w:rPr>
        <w:t xml:space="preserve"> „A”,</w:t>
      </w:r>
      <w:r>
        <w:t xml:space="preserve"> ennek hiányában a </w:t>
      </w:r>
      <w:r w:rsidRPr="005F6148">
        <w:rPr>
          <w:u w:val="single"/>
        </w:rPr>
        <w:t>„B”</w:t>
      </w:r>
      <w:r w:rsidRPr="00C2296E">
        <w:t xml:space="preserve"> </w:t>
      </w:r>
      <w:r>
        <w:t>részébe kerül. A regionális szemlén elbírált, de főtörzskönyvbe fel nem vett kancák szintén a melléktörzskönyv „A” részébe kerülnek a bíráló bizottság döntése alapján.</w:t>
      </w:r>
    </w:p>
    <w:p w:rsidR="00F67E36" w:rsidRDefault="00F67E36" w:rsidP="00F67E36">
      <w:pPr>
        <w:pStyle w:val="NormlWeb"/>
        <w:numPr>
          <w:ilvl w:val="0"/>
          <w:numId w:val="21"/>
        </w:numPr>
        <w:jc w:val="both"/>
      </w:pPr>
      <w:r>
        <w:t>Származásában 12,5%-nál több ismeretlen ős lehet</w:t>
      </w:r>
    </w:p>
    <w:p w:rsidR="00F67E36" w:rsidRDefault="00F67E36" w:rsidP="00F67E36">
      <w:pPr>
        <w:jc w:val="both"/>
      </w:pPr>
    </w:p>
    <w:p w:rsidR="00F67E36" w:rsidRDefault="00F67E36" w:rsidP="00F67E36">
      <w:pPr>
        <w:pStyle w:val="NormlWeb"/>
        <w:spacing w:before="0" w:beforeAutospacing="0" w:after="0" w:afterAutospacing="0"/>
        <w:jc w:val="both"/>
      </w:pPr>
      <w:r>
        <w:rPr>
          <w:b/>
          <w:bCs/>
        </w:rPr>
        <w:t>5. A kancaállomány nyilvántartása</w:t>
      </w:r>
      <w:r>
        <w:t xml:space="preserve"> </w:t>
      </w:r>
      <w:r>
        <w:tab/>
      </w:r>
      <w:r>
        <w:br/>
      </w:r>
    </w:p>
    <w:p w:rsidR="00F67E36" w:rsidRDefault="00F67E36" w:rsidP="00F67E36">
      <w:pPr>
        <w:pStyle w:val="NormlWeb"/>
        <w:spacing w:before="0" w:beforeAutospacing="0" w:after="0" w:afterAutospacing="0"/>
        <w:jc w:val="both"/>
      </w:pPr>
      <w:r>
        <w:t xml:space="preserve">Az egyesületi kancaállományt az </w:t>
      </w:r>
      <w:smartTag w:uri="urn:schemas-microsoft-com:office:smarttags" w:element="metricconverter">
        <w:smartTagPr>
          <w:attr w:name="ProductID" w:val="160 cm"/>
        </w:smartTagPr>
        <w:r>
          <w:t>MSLT</w:t>
        </w:r>
      </w:smartTag>
      <w:r>
        <w:t xml:space="preserve"> a jelen szabályzat I. rész 3-4. Pontjában és a II. részében rögzített feltételek alapján tartja nyilván. A közhitelűség biztosításának érdekében valamennyi nyilvántartott kancát a vonatkozó jogszabályok szerinti ellenőrzésben kell tartani. A törzskönyvi ellenőrzésbe vétel a tulajdonos kezdeményezésére történik. </w:t>
      </w:r>
    </w:p>
    <w:p w:rsidR="00F67E36" w:rsidRPr="00AD4D99" w:rsidRDefault="00F67E36" w:rsidP="00F67E36">
      <w:pPr>
        <w:pStyle w:val="NormlWeb"/>
        <w:jc w:val="both"/>
        <w:rPr>
          <w:b/>
          <w:bCs/>
        </w:rPr>
      </w:pPr>
      <w:r>
        <w:rPr>
          <w:b/>
          <w:bCs/>
        </w:rPr>
        <w:t>A tenyészkanca állomány minősítése</w:t>
      </w:r>
      <w:r>
        <w:rPr>
          <w:b/>
          <w:bCs/>
        </w:rPr>
        <w:tab/>
      </w:r>
      <w:r>
        <w:br/>
        <w:t>A sajátteljesítmény vizsgálat (STV) eredménye, saját sportteljesítmény és az ivadékok teljesítményvizsgálata alapján a kancákat az egyesület törzskönyvi osztályokba sorolja, melynek módjáról</w:t>
      </w:r>
      <w:r w:rsidRPr="00B5208A">
        <w:t xml:space="preserve"> </w:t>
      </w:r>
      <w:r>
        <w:t xml:space="preserve">a kancabírálati szabályzat (jelen szabályzat II. része) rendelkezik. A kancák bírálatát minden esetben a tulajdonosnak kell kezdeményeznie. </w:t>
      </w:r>
    </w:p>
    <w:p w:rsidR="00F67E36" w:rsidRDefault="00F67E36" w:rsidP="00F67E36">
      <w:pPr>
        <w:pStyle w:val="NormlWeb"/>
        <w:spacing w:before="0" w:beforeAutospacing="0" w:after="0" w:afterAutospacing="0"/>
        <w:jc w:val="both"/>
      </w:pPr>
      <w:r>
        <w:br w:type="page"/>
      </w:r>
      <w:r>
        <w:rPr>
          <w:b/>
          <w:bCs/>
        </w:rPr>
        <w:lastRenderedPageBreak/>
        <w:t>6. Fedezőmének használata a tenyésztésben</w:t>
      </w:r>
      <w:r>
        <w:t xml:space="preserve"> </w:t>
      </w:r>
      <w:r>
        <w:tab/>
      </w:r>
    </w:p>
    <w:p w:rsidR="00F67E36" w:rsidRDefault="00F67E36" w:rsidP="00F67E36">
      <w:pPr>
        <w:pStyle w:val="NormlWeb"/>
        <w:spacing w:before="0" w:beforeAutospacing="0" w:after="0" w:afterAutospacing="0"/>
        <w:jc w:val="both"/>
      </w:pPr>
      <w:r>
        <w:br/>
        <w:t xml:space="preserve">A fedezőmének használatáról a „Fedezőmének beosztása a tenyésztésbe” c. fejezet (jelen szabályzat III. része) rendelkezik. Az egyesület által kiállított "Tenyésztési engedély" alapján a </w:t>
      </w:r>
      <w:smartTag w:uri="urn:schemas-microsoft-com:office:smarttags" w:element="metricconverter">
        <w:smartTagPr>
          <w:attr w:name="ProductID" w:val="160 cm"/>
        </w:smartTagPr>
        <w:r>
          <w:t>MSLT</w:t>
        </w:r>
      </w:smartTag>
      <w:r>
        <w:t xml:space="preserve">, (vagy az </w:t>
      </w:r>
      <w:proofErr w:type="gramStart"/>
      <w:r>
        <w:t>általa  megbízott</w:t>
      </w:r>
      <w:proofErr w:type="gramEnd"/>
      <w:r>
        <w:t xml:space="preserve"> szervezet) szerződést köt a méntartókkal. </w:t>
      </w:r>
      <w:r>
        <w:tab/>
      </w:r>
      <w:r>
        <w:br/>
        <w:t xml:space="preserve">Az egyesület minden évben közreadja az adott évre tenyésztési engedéllyel ellátott mének jegyzékét a felállítási hely feltüntetésével. </w:t>
      </w:r>
    </w:p>
    <w:p w:rsidR="00F67E36" w:rsidRDefault="00F67E36" w:rsidP="00F67E36">
      <w:pPr>
        <w:pStyle w:val="NormlWeb"/>
        <w:jc w:val="both"/>
      </w:pPr>
      <w:r>
        <w:rPr>
          <w:b/>
          <w:bCs/>
        </w:rPr>
        <w:t xml:space="preserve">Fedeztetés/Termékenyítés (továbbiakban egységesen fedeztetés) </w:t>
      </w:r>
      <w:r>
        <w:rPr>
          <w:b/>
          <w:bCs/>
        </w:rPr>
        <w:tab/>
      </w:r>
      <w:r>
        <w:t xml:space="preserve"> </w:t>
      </w:r>
      <w:r>
        <w:br/>
        <w:t>A fedeztetési idény január 1-től december 31-ig tart. Meg kell azonban jegyezni, hogy szakmailag a március 1. és június 30. és az október 15. és november 15. közötti fedeztetések javasoltak. A természetes fedeztetés mellett a friss és mélyhűtött spermás termékenyítés - a vonatkozó előírások megtartásával - egyaránt elfogadott.</w:t>
      </w:r>
      <w:r>
        <w:tab/>
        <w:t xml:space="preserve"> </w:t>
      </w:r>
    </w:p>
    <w:p w:rsidR="00F67E36" w:rsidRDefault="00F67E36" w:rsidP="00F67E36">
      <w:pPr>
        <w:jc w:val="both"/>
        <w:rPr>
          <w:ins w:id="12" w:author="Miklós Jármy" w:date="2019-05-19T23:54:00Z"/>
        </w:rPr>
      </w:pPr>
      <w:r w:rsidRPr="005F6148">
        <w:rPr>
          <w:b/>
        </w:rPr>
        <w:t>Fedeztetések nyilvántartása</w:t>
      </w:r>
      <w:r>
        <w:tab/>
      </w:r>
    </w:p>
    <w:p w:rsidR="0000622B" w:rsidRDefault="0000622B" w:rsidP="00F67E36">
      <w:pPr>
        <w:jc w:val="both"/>
        <w:rPr>
          <w:ins w:id="13" w:author="Miklós Jármy" w:date="2019-05-19T23:54:00Z"/>
        </w:rPr>
      </w:pPr>
    </w:p>
    <w:p w:rsidR="0000622B" w:rsidRDefault="0000622B" w:rsidP="00F67E36">
      <w:pPr>
        <w:jc w:val="both"/>
      </w:pPr>
      <w:ins w:id="14" w:author="Miklós Jármy" w:date="2019-05-19T23:54:00Z">
        <w:r>
          <w:t>A fedeztetésről fedeztetési jegyzőkönyvet kell kiállítani, melynek egy példánya a kancatartó</w:t>
        </w:r>
      </w:ins>
      <w:ins w:id="15" w:author="Miklós Jármy" w:date="2019-05-19T23:55:00Z">
        <w:r>
          <w:t>hoz</w:t>
        </w:r>
      </w:ins>
      <w:ins w:id="16" w:author="Miklós Jármy" w:date="2019-05-19T23:54:00Z">
        <w:r>
          <w:t xml:space="preserve">, egy a </w:t>
        </w:r>
        <w:proofErr w:type="spellStart"/>
        <w:r>
          <w:t>fedezetési</w:t>
        </w:r>
        <w:proofErr w:type="spellEnd"/>
        <w:r>
          <w:t xml:space="preserve"> (termékenyítő</w:t>
        </w:r>
      </w:ins>
      <w:ins w:id="17" w:author="Miklós Jármy" w:date="2019-05-19T23:55:00Z">
        <w:r>
          <w:t xml:space="preserve">) állomáshoz és egy az MSLT irodába kell kerüljön. </w:t>
        </w:r>
      </w:ins>
    </w:p>
    <w:p w:rsidR="00F67E36" w:rsidRDefault="00F67E36" w:rsidP="00F67E36">
      <w:pPr>
        <w:jc w:val="both"/>
      </w:pPr>
    </w:p>
    <w:p w:rsidR="00F67E36" w:rsidRPr="002728FF" w:rsidRDefault="00F67E36" w:rsidP="00F67E36">
      <w:pPr>
        <w:rPr>
          <w:b/>
          <w:rPrChange w:id="18" w:author="Miklós Jármy" w:date="2019-05-19T23:37:00Z">
            <w:rPr>
              <w:b/>
              <w:color w:val="FF0000"/>
            </w:rPr>
          </w:rPrChange>
        </w:rPr>
      </w:pPr>
      <w:r w:rsidRPr="002728FF">
        <w:rPr>
          <w:b/>
          <w:snapToGrid w:val="0"/>
          <w:rPrChange w:id="19" w:author="Miklós Jármy" w:date="2019-05-19T23:37:00Z">
            <w:rPr>
              <w:b/>
              <w:snapToGrid w:val="0"/>
              <w:color w:val="FF0000"/>
            </w:rPr>
          </w:rPrChange>
        </w:rPr>
        <w:t>A fedeztetés, termékenyítés utólagos bejelentésének szabályai</w:t>
      </w:r>
    </w:p>
    <w:p w:rsidR="00F67E36" w:rsidRPr="002728FF" w:rsidRDefault="00F67E36" w:rsidP="00F67E36">
      <w:pPr>
        <w:jc w:val="both"/>
        <w:rPr>
          <w:rPrChange w:id="20" w:author="Miklós Jármy" w:date="2019-05-19T23:37:00Z">
            <w:rPr>
              <w:color w:val="FF0000"/>
            </w:rPr>
          </w:rPrChange>
        </w:rPr>
      </w:pPr>
      <w:r w:rsidRPr="002728FF">
        <w:rPr>
          <w:snapToGrid w:val="0"/>
          <w:rPrChange w:id="21" w:author="Miklós Jármy" w:date="2019-05-19T23:37:00Z">
            <w:rPr>
              <w:snapToGrid w:val="0"/>
              <w:color w:val="FF0000"/>
            </w:rPr>
          </w:rPrChange>
        </w:rPr>
        <w:t>Az időben le nem könyvelt fedeztetésből (fedeztetési jegyzőkönyv nem került kiállításra) született csikók törzskönyvezése az ún. pót fedeztetési jegyzőkönyv kiállítása és a származás DNS vizsgálattal történt igazolása után lehetséges. A mén státuszának rendezése visszamenő hatályú.</w:t>
      </w:r>
      <w:ins w:id="22" w:author="Jármy Miklós" w:date="2017-05-17T01:20:00Z">
        <w:r w:rsidR="006D1530" w:rsidRPr="002728FF">
          <w:rPr>
            <w:snapToGrid w:val="0"/>
            <w:rPrChange w:id="23" w:author="Miklós Jármy" w:date="2019-05-19T23:37:00Z">
              <w:rPr>
                <w:snapToGrid w:val="0"/>
                <w:color w:val="FF0000"/>
              </w:rPr>
            </w:rPrChange>
          </w:rPr>
          <w:t xml:space="preserve"> </w:t>
        </w:r>
      </w:ins>
      <w:r w:rsidRPr="002728FF">
        <w:rPr>
          <w:snapToGrid w:val="0"/>
          <w:rPrChange w:id="24" w:author="Miklós Jármy" w:date="2019-05-19T23:37:00Z">
            <w:rPr>
              <w:snapToGrid w:val="0"/>
              <w:color w:val="FF0000"/>
            </w:rPr>
          </w:rPrChange>
        </w:rPr>
        <w:t xml:space="preserve"> </w:t>
      </w:r>
      <w:ins w:id="25" w:author="Jármy Miklós" w:date="2017-05-17T01:20:00Z">
        <w:r w:rsidR="006D1530" w:rsidRPr="002728FF">
          <w:rPr>
            <w:snapToGrid w:val="0"/>
            <w:rPrChange w:id="26" w:author="Miklós Jármy" w:date="2019-05-19T23:37:00Z">
              <w:rPr>
                <w:snapToGrid w:val="0"/>
                <w:color w:val="FF0000"/>
              </w:rPr>
            </w:rPrChange>
          </w:rPr>
          <w:t>Amennyiben fedeztetési engedély kiadásának bármi akadálya merül fel, a csikó származás igazolásához elnökségi döntés szükséges.</w:t>
        </w:r>
        <w:r w:rsidR="006D1530" w:rsidRPr="002728FF">
          <w:rPr>
            <w:snapToGrid w:val="0"/>
          </w:rPr>
          <w:t xml:space="preserve"> </w:t>
        </w:r>
      </w:ins>
      <w:r w:rsidRPr="002728FF">
        <w:rPr>
          <w:snapToGrid w:val="0"/>
          <w:rPrChange w:id="27" w:author="Miklós Jármy" w:date="2019-05-19T23:37:00Z">
            <w:rPr>
              <w:snapToGrid w:val="0"/>
              <w:color w:val="FF0000"/>
            </w:rPr>
          </w:rPrChange>
        </w:rPr>
        <w:t xml:space="preserve">Ezen esetekben a DNS vizsgálaton túl külön eljárási díj megfizetésére kötelezett a csikó tulajdonosa. A külön eljárási díj az MSLT-t illeti meg. </w:t>
      </w:r>
    </w:p>
    <w:p w:rsidR="00F67E36" w:rsidRDefault="00F67E36" w:rsidP="00F67E36">
      <w:pPr>
        <w:jc w:val="both"/>
      </w:pPr>
    </w:p>
    <w:p w:rsidR="00F67E36" w:rsidRDefault="00F67E36" w:rsidP="00F67E36">
      <w:pPr>
        <w:jc w:val="both"/>
      </w:pPr>
    </w:p>
    <w:p w:rsidR="00F67E36" w:rsidRDefault="00F67E36" w:rsidP="00F67E36">
      <w:pPr>
        <w:jc w:val="both"/>
        <w:rPr>
          <w:b/>
          <w:bCs/>
        </w:rPr>
      </w:pPr>
      <w:r>
        <w:rPr>
          <w:b/>
          <w:bCs/>
        </w:rPr>
        <w:t>7. Biotechnológiai eljárások</w:t>
      </w:r>
    </w:p>
    <w:p w:rsidR="00F67E36" w:rsidRDefault="00F67E36" w:rsidP="00F67E36">
      <w:pPr>
        <w:jc w:val="both"/>
      </w:pPr>
      <w:r>
        <w:rPr>
          <w:b/>
          <w:bCs/>
        </w:rPr>
        <w:tab/>
      </w:r>
      <w:r>
        <w:t xml:space="preserve"> </w:t>
      </w:r>
      <w:r>
        <w:br/>
        <w:t>Mesterséges termékenyítésre minden, az MSLT által engedélyezett és a NÉBIH előírásainak megfelelő mén használható. A mesterséges termékenyítésre kijelölt mének számára azonban kötelezően előírt a mesterséges termékenyítés.</w:t>
      </w:r>
      <w:r>
        <w:tab/>
        <w:t xml:space="preserve"> </w:t>
      </w:r>
      <w:r>
        <w:br/>
        <w:t xml:space="preserve">A magyar sportló fajtában engedélyezett eljárás az embrió átültetés. </w:t>
      </w:r>
    </w:p>
    <w:p w:rsidR="00F67E36" w:rsidRPr="007A2941" w:rsidRDefault="00F67E36" w:rsidP="00F67E36">
      <w:pPr>
        <w:jc w:val="both"/>
        <w:rPr>
          <w:strike/>
          <w:color w:val="C00000"/>
          <w:rPrChange w:id="28" w:author="Jármy Miklós" w:date="2017-05-17T12:22:00Z">
            <w:rPr/>
          </w:rPrChange>
        </w:rPr>
      </w:pPr>
      <w:del w:id="29" w:author="Miklós Jármy" w:date="2019-05-19T23:37:00Z">
        <w:r w:rsidRPr="007A2941" w:rsidDel="002728FF">
          <w:rPr>
            <w:strike/>
            <w:color w:val="C00000"/>
            <w:rPrChange w:id="30" w:author="Jármy Miklós" w:date="2017-05-17T12:22:00Z">
              <w:rPr/>
            </w:rPrChange>
          </w:rPr>
          <w:delText>A klónozás felhasználásával született utódok nem vehetők nyilvántartásba,</w:delText>
        </w:r>
      </w:del>
    </w:p>
    <w:p w:rsidR="00F67E36" w:rsidRDefault="00F67E36" w:rsidP="00F67E36">
      <w:pPr>
        <w:jc w:val="both"/>
      </w:pPr>
    </w:p>
    <w:p w:rsidR="00F67E36" w:rsidRDefault="00F67E36" w:rsidP="00F67E36">
      <w:pPr>
        <w:jc w:val="both"/>
        <w:rPr>
          <w:b/>
        </w:rPr>
      </w:pPr>
      <w:r>
        <w:rPr>
          <w:b/>
        </w:rPr>
        <w:t>8. E</w:t>
      </w:r>
      <w:r w:rsidRPr="0073497A">
        <w:rPr>
          <w:b/>
        </w:rPr>
        <w:t>llés</w:t>
      </w:r>
      <w:r>
        <w:rPr>
          <w:b/>
        </w:rPr>
        <w:t xml:space="preserve"> és</w:t>
      </w:r>
      <w:r w:rsidRPr="0073497A">
        <w:rPr>
          <w:b/>
        </w:rPr>
        <w:t xml:space="preserve"> csikóbejelentés </w:t>
      </w:r>
    </w:p>
    <w:p w:rsidR="00F67E36" w:rsidRPr="0073497A" w:rsidRDefault="00F67E36" w:rsidP="00F67E36">
      <w:pPr>
        <w:jc w:val="both"/>
        <w:rPr>
          <w:b/>
        </w:rPr>
      </w:pPr>
    </w:p>
    <w:p w:rsidR="00F67E36" w:rsidRDefault="00F67E36" w:rsidP="00F67E36">
      <w:pPr>
        <w:jc w:val="both"/>
      </w:pPr>
      <w:r>
        <w:t>A kanca ellésé</w:t>
      </w:r>
      <w:ins w:id="31" w:author="Miklós Jármy" w:date="2019-05-19T23:51:00Z">
        <w:r w:rsidR="0000622B">
          <w:t>t</w:t>
        </w:r>
      </w:ins>
      <w:del w:id="32" w:author="Miklós Jármy" w:date="2019-05-19T23:51:00Z">
        <w:r w:rsidDel="0000622B">
          <w:delText xml:space="preserve"> </w:delText>
        </w:r>
      </w:del>
      <w:r>
        <w:t xml:space="preserve"> a tulajdonos </w:t>
      </w:r>
      <w:r w:rsidRPr="00783640">
        <w:t>jelenti be</w:t>
      </w:r>
      <w:r w:rsidRPr="001D6AB4">
        <w:rPr>
          <w:color w:val="FF0000"/>
        </w:rPr>
        <w:t xml:space="preserve"> </w:t>
      </w:r>
      <w:r w:rsidRPr="001D6AB4">
        <w:t xml:space="preserve">a </w:t>
      </w:r>
      <w:r>
        <w:t xml:space="preserve">törzskönyvező szervezetnek. </w:t>
      </w:r>
      <w:r w:rsidRPr="008E0DA7">
        <w:t xml:space="preserve"> </w:t>
      </w:r>
      <w:r>
        <w:t xml:space="preserve">Csikószámot csak olyan kanca utódja kaphat, amely a fő-, vagy melléktörzskönyvbe bekerült. A csikó nyilvántartásba vétele az egyedi megjelölés elvégzése után a törzskönyv megfelelő részében történik meg a kanca </w:t>
      </w:r>
      <w:proofErr w:type="spellStart"/>
      <w:r>
        <w:t>tenyészeredményeként</w:t>
      </w:r>
      <w:proofErr w:type="spellEnd"/>
      <w:r>
        <w:t>.</w:t>
      </w:r>
    </w:p>
    <w:p w:rsidR="00F67E36" w:rsidRDefault="00F67E36" w:rsidP="00F67E36">
      <w:pPr>
        <w:jc w:val="both"/>
      </w:pPr>
    </w:p>
    <w:p w:rsidR="00F67E36" w:rsidRDefault="00F67E36" w:rsidP="00F67E36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9. A csikók azonosítása, leírása, egyedi tartós megjelölése</w:t>
      </w:r>
    </w:p>
    <w:p w:rsidR="0086620E" w:rsidRPr="0086620E" w:rsidRDefault="0086620E" w:rsidP="0086620E">
      <w:pPr>
        <w:jc w:val="both"/>
        <w:rPr>
          <w:b/>
        </w:rPr>
      </w:pPr>
    </w:p>
    <w:p w:rsidR="0086620E" w:rsidRDefault="0086620E" w:rsidP="0086620E">
      <w:pPr>
        <w:jc w:val="both"/>
      </w:pPr>
      <w:r>
        <w:t xml:space="preserve">A főtörzskönyvben és melléktörzskönyv „A” részében </w:t>
      </w:r>
      <w:r w:rsidRPr="005F6148">
        <w:rPr>
          <w:b/>
        </w:rPr>
        <w:t>nyilvántartott kancák ivadékai</w:t>
      </w:r>
      <w:r>
        <w:t xml:space="preserve"> származásellenőrzést követően </w:t>
      </w:r>
      <w:r w:rsidRPr="0086620E">
        <w:rPr>
          <w:b/>
        </w:rPr>
        <w:t>magyar sportlóként</w:t>
      </w:r>
      <w:r>
        <w:t xml:space="preserve"> (MSL – nemzetközi dokumentumokban HSH) mint a kancák </w:t>
      </w:r>
      <w:proofErr w:type="spellStart"/>
      <w:r>
        <w:t>tenyészeredményei</w:t>
      </w:r>
      <w:proofErr w:type="spellEnd"/>
      <w:r>
        <w:t xml:space="preserve"> kerülnek nyilvántartásba. Az MSLT melléktörzskönyv „B” részében nyilvántartott kancák ivadékai, mint a kancák </w:t>
      </w:r>
      <w:proofErr w:type="spellStart"/>
      <w:r>
        <w:t>tenyészeredményei</w:t>
      </w:r>
      <w:proofErr w:type="spellEnd"/>
      <w:r>
        <w:t xml:space="preserve">, </w:t>
      </w:r>
      <w:r w:rsidRPr="0086620E">
        <w:rPr>
          <w:b/>
        </w:rPr>
        <w:t>magyar sportfélvérként</w:t>
      </w:r>
      <w:r>
        <w:t xml:space="preserve"> kerülnek nyilvántartásba. </w:t>
      </w:r>
    </w:p>
    <w:p w:rsidR="0086620E" w:rsidRDefault="0086620E" w:rsidP="0086620E">
      <w:pPr>
        <w:jc w:val="both"/>
      </w:pPr>
    </w:p>
    <w:p w:rsidR="0086620E" w:rsidRPr="002728FF" w:rsidDel="0000622B" w:rsidRDefault="0086620E" w:rsidP="0086620E">
      <w:pPr>
        <w:jc w:val="both"/>
        <w:rPr>
          <w:del w:id="33" w:author="Miklós Jármy" w:date="2019-05-19T23:57:00Z"/>
          <w:rPrChange w:id="34" w:author="Miklós Jármy" w:date="2019-05-19T23:37:00Z">
            <w:rPr>
              <w:del w:id="35" w:author="Miklós Jármy" w:date="2019-05-19T23:57:00Z"/>
              <w:color w:val="FF0000"/>
            </w:rPr>
          </w:rPrChange>
        </w:rPr>
      </w:pPr>
      <w:r w:rsidRPr="002728FF">
        <w:rPr>
          <w:rPrChange w:id="36" w:author="Miklós Jármy" w:date="2019-05-19T23:37:00Z">
            <w:rPr>
              <w:color w:val="FF0000"/>
            </w:rPr>
          </w:rPrChange>
        </w:rPr>
        <w:t>A „magyar sportló” fajta megjelölés használatnak törzskönyvi és egyesületi tagsági követelményei vannak.</w:t>
      </w:r>
    </w:p>
    <w:p w:rsidR="0086620E" w:rsidRPr="002728FF" w:rsidRDefault="0086620E">
      <w:pPr>
        <w:jc w:val="both"/>
        <w:rPr>
          <w:rPrChange w:id="37" w:author="Miklós Jármy" w:date="2019-05-19T23:37:00Z">
            <w:rPr>
              <w:b/>
              <w:bCs/>
            </w:rPr>
          </w:rPrChange>
        </w:rPr>
        <w:pPrChange w:id="38" w:author="Miklós Jármy" w:date="2019-05-19T23:57:00Z">
          <w:pPr>
            <w:pStyle w:val="NormlWeb"/>
            <w:spacing w:before="0" w:beforeAutospacing="0" w:after="0" w:afterAutospacing="0"/>
            <w:jc w:val="both"/>
          </w:pPr>
        </w:pPrChange>
      </w:pPr>
    </w:p>
    <w:p w:rsidR="00F67E36" w:rsidRPr="005A2427" w:rsidRDefault="00F67E36" w:rsidP="00527F33">
      <w:pPr>
        <w:pStyle w:val="NormlWeb"/>
        <w:spacing w:before="0" w:beforeAutospacing="0" w:after="0" w:afterAutospacing="0"/>
        <w:jc w:val="both"/>
        <w:rPr>
          <w:color w:val="FF0000"/>
        </w:rPr>
      </w:pPr>
      <w:r w:rsidRPr="002728FF">
        <w:rPr>
          <w:b/>
          <w:bCs/>
        </w:rPr>
        <w:tab/>
      </w:r>
      <w:r w:rsidRPr="002728FF">
        <w:t xml:space="preserve"> </w:t>
      </w:r>
      <w:r w:rsidRPr="002728FF">
        <w:br/>
      </w:r>
      <w:r>
        <w:t xml:space="preserve">Azonosításra és megjelölésre a csikó anyja alatt kerül sor. A csikót a tenyésztő szervezet képviselője azonosítja és megjelöli az 1.sz. függelékben leírtak szerint. A törzskönyvben nyilvántartott kancák ivadékainál származás ellenőrzést kell végezni. A magyar sportlóként nyilvántartott csikók származását DNS vizsgálattal kötelező ellenőrizni. </w:t>
      </w:r>
      <w:ins w:id="39" w:author="Jármy Miklós" w:date="2017-05-17T01:22:00Z">
        <w:r w:rsidR="00DD2277">
          <w:t xml:space="preserve">Ha az anyai DNS nem szerezhető be, úgy a </w:t>
        </w:r>
        <w:proofErr w:type="spellStart"/>
        <w:r w:rsidR="00DD2277">
          <w:t>fedezetetéstől</w:t>
        </w:r>
        <w:proofErr w:type="spellEnd"/>
        <w:r w:rsidR="00DD2277">
          <w:t xml:space="preserve"> a jelölésig nyilatkozatokkal alátámasztott </w:t>
        </w:r>
        <w:proofErr w:type="spellStart"/>
        <w:r w:rsidR="00DD2277">
          <w:t>nyomonkövethetőség</w:t>
        </w:r>
        <w:proofErr w:type="spellEnd"/>
        <w:r w:rsidR="00DD2277">
          <w:t xml:space="preserve"> és genetikai </w:t>
        </w:r>
        <w:proofErr w:type="spellStart"/>
        <w:r w:rsidR="00DD2277">
          <w:t>viszgálat</w:t>
        </w:r>
        <w:proofErr w:type="spellEnd"/>
        <w:r w:rsidR="00DD2277">
          <w:t xml:space="preserve"> szakértői véleményének birtokában a származás elnökségi döntéssel igazolható.</w:t>
        </w:r>
      </w:ins>
    </w:p>
    <w:p w:rsidR="00F67E36" w:rsidRDefault="00F67E36" w:rsidP="00F67E36">
      <w:pPr>
        <w:pStyle w:val="NormlWeb"/>
        <w:spacing w:before="0" w:beforeAutospacing="0" w:after="0" w:afterAutospacing="0"/>
        <w:jc w:val="both"/>
      </w:pPr>
      <w:r w:rsidRPr="002728FF">
        <w:t>A vizsgálatot a kanca tulajdonosának terhére az erre ki</w:t>
      </w:r>
      <w:r w:rsidR="00883473" w:rsidRPr="002728FF">
        <w:t xml:space="preserve">jelölt laboratórium végzi. </w:t>
      </w:r>
      <w:r w:rsidR="00883473" w:rsidRPr="002728FF">
        <w:tab/>
        <w:t xml:space="preserve">DNS </w:t>
      </w:r>
      <w:r w:rsidRPr="002728FF">
        <w:t xml:space="preserve">vizsgálat szúrópróba szerűen, vagy indokolt esetben </w:t>
      </w:r>
      <w:r w:rsidRPr="002728FF">
        <w:rPr>
          <w:rPrChange w:id="40" w:author="Miklós Jármy" w:date="2019-05-19T23:37:00Z">
            <w:rPr>
              <w:color w:val="FF0000"/>
            </w:rPr>
          </w:rPrChange>
        </w:rPr>
        <w:t>(pl. egy évnél idősebb, nem a kanca alatt lévő csikó azonosítása)</w:t>
      </w:r>
      <w:r w:rsidRPr="002728FF">
        <w:t xml:space="preserve"> a nem főtörzskönyvi kancák ivadékainál is végeztethető</w:t>
      </w:r>
      <w:r>
        <w:t xml:space="preserve">. </w:t>
      </w:r>
      <w:r>
        <w:tab/>
      </w:r>
      <w:r>
        <w:br/>
      </w:r>
    </w:p>
    <w:p w:rsidR="00F67E36" w:rsidRDefault="00F67E36" w:rsidP="00F67E36">
      <w:pPr>
        <w:pStyle w:val="NormlWeb"/>
        <w:spacing w:before="0" w:beforeAutospacing="0" w:after="0" w:afterAutospacing="0"/>
        <w:jc w:val="both"/>
      </w:pPr>
      <w:r>
        <w:t xml:space="preserve">Egyesületi nyilvántartásban szereplő kanca és az egyesület által engedélyezett mén után született csikók megjelölése </w:t>
      </w:r>
      <w:proofErr w:type="spellStart"/>
      <w:r>
        <w:t>mikrochippel</w:t>
      </w:r>
      <w:proofErr w:type="spellEnd"/>
      <w:r>
        <w:t xml:space="preserve"> történik.</w:t>
      </w:r>
    </w:p>
    <w:p w:rsidR="00F67E36" w:rsidRDefault="00F67E36" w:rsidP="00F67E36">
      <w:pPr>
        <w:pStyle w:val="NormlWeb"/>
        <w:jc w:val="both"/>
      </w:pPr>
      <w:r>
        <w:t>A bal combon fajtajellel történő megjelölés a magyar sportló csikóknál szabadon választható. Ugyanez a testtáj használható a ménesjel besütésére.</w:t>
      </w:r>
    </w:p>
    <w:p w:rsidR="00F67E36" w:rsidRPr="002728FF" w:rsidRDefault="00F67E36" w:rsidP="00F67E36">
      <w:pPr>
        <w:pStyle w:val="NormlWeb"/>
        <w:jc w:val="both"/>
        <w:rPr>
          <w:rPrChange w:id="41" w:author="Miklós Jármy" w:date="2019-05-19T23:37:00Z">
            <w:rPr>
              <w:color w:val="FF0000"/>
            </w:rPr>
          </w:rPrChange>
        </w:rPr>
      </w:pPr>
      <w:r w:rsidRPr="002728FF">
        <w:rPr>
          <w:rPrChange w:id="42" w:author="Miklós Jármy" w:date="2019-05-19T23:37:00Z">
            <w:rPr>
              <w:color w:val="FF0000"/>
            </w:rPr>
          </w:rPrChange>
        </w:rPr>
        <w:t>Az MSLT által elfogadott ménesjelek:</w:t>
      </w:r>
    </w:p>
    <w:p w:rsidR="00F67E36" w:rsidRPr="002728FF" w:rsidRDefault="00F67E36" w:rsidP="00F67E36">
      <w:pPr>
        <w:pStyle w:val="NormlWeb"/>
        <w:jc w:val="both"/>
        <w:rPr>
          <w:rPrChange w:id="43" w:author="Miklós Jármy" w:date="2019-05-19T23:37:00Z">
            <w:rPr>
              <w:color w:val="FF0000"/>
            </w:rPr>
          </w:rPrChange>
        </w:rPr>
      </w:pPr>
      <w:r w:rsidRPr="002728FF">
        <w:rPr>
          <w:rPrChange w:id="44" w:author="Miklós Jármy" w:date="2019-05-19T23:37:00Z">
            <w:rPr>
              <w:color w:val="FF0000"/>
            </w:rPr>
          </w:rPrChange>
        </w:rPr>
        <w:t>- Mezőhegyesi ménes:</w:t>
      </w:r>
    </w:p>
    <w:p w:rsidR="00F67E36" w:rsidRPr="002728FF" w:rsidRDefault="00F67E36" w:rsidP="00F67E36">
      <w:pPr>
        <w:pStyle w:val="NormlWeb"/>
        <w:jc w:val="both"/>
        <w:rPr>
          <w:rPrChange w:id="45" w:author="Miklós Jármy" w:date="2019-05-19T23:37:00Z">
            <w:rPr>
              <w:color w:val="FF0000"/>
            </w:rPr>
          </w:rPrChange>
        </w:rPr>
      </w:pPr>
      <w:r w:rsidRPr="002728FF">
        <w:rPr>
          <w:rPrChange w:id="46" w:author="Miklós Jármy" w:date="2019-05-19T23:37:00Z">
            <w:rPr>
              <w:color w:val="FF0000"/>
            </w:rPr>
          </w:rPrChange>
        </w:rPr>
        <w:t>- Pataki ménes:</w:t>
      </w:r>
    </w:p>
    <w:p w:rsidR="00883018" w:rsidRPr="002728FF" w:rsidRDefault="00883018" w:rsidP="00F67E36">
      <w:pPr>
        <w:pStyle w:val="NormlWeb"/>
        <w:jc w:val="both"/>
        <w:rPr>
          <w:rPrChange w:id="47" w:author="Miklós Jármy" w:date="2019-05-19T23:37:00Z">
            <w:rPr>
              <w:color w:val="FF0000"/>
            </w:rPr>
          </w:rPrChange>
        </w:rPr>
      </w:pPr>
      <w:r w:rsidRPr="002728FF">
        <w:rPr>
          <w:rPrChange w:id="48" w:author="Miklós Jármy" w:date="2019-05-19T23:37:00Z">
            <w:rPr>
              <w:color w:val="FF0000"/>
            </w:rPr>
          </w:rPrChange>
        </w:rPr>
        <w:t>- Técsy ménes:</w:t>
      </w:r>
    </w:p>
    <w:p w:rsidR="00883018" w:rsidRPr="002728FF" w:rsidRDefault="00F67E36" w:rsidP="00F67E36">
      <w:pPr>
        <w:pStyle w:val="NormlWeb"/>
        <w:jc w:val="both"/>
        <w:rPr>
          <w:rPrChange w:id="49" w:author="Miklós Jármy" w:date="2019-05-19T23:37:00Z">
            <w:rPr>
              <w:color w:val="FF0000"/>
            </w:rPr>
          </w:rPrChange>
        </w:rPr>
      </w:pPr>
      <w:r w:rsidRPr="002728FF">
        <w:rPr>
          <w:rPrChange w:id="50" w:author="Miklós Jármy" w:date="2019-05-19T23:37:00Z">
            <w:rPr>
              <w:color w:val="FF0000"/>
            </w:rPr>
          </w:rPrChange>
        </w:rPr>
        <w:t xml:space="preserve">- </w:t>
      </w:r>
      <w:proofErr w:type="spellStart"/>
      <w:r w:rsidRPr="002728FF">
        <w:rPr>
          <w:rPrChange w:id="51" w:author="Miklós Jármy" w:date="2019-05-19T23:37:00Z">
            <w:rPr>
              <w:color w:val="FF0000"/>
            </w:rPr>
          </w:rPrChange>
        </w:rPr>
        <w:t>Timpex</w:t>
      </w:r>
      <w:proofErr w:type="spellEnd"/>
      <w:r w:rsidRPr="002728FF">
        <w:rPr>
          <w:rPrChange w:id="52" w:author="Miklós Jármy" w:date="2019-05-19T23:37:00Z">
            <w:rPr>
              <w:color w:val="FF0000"/>
            </w:rPr>
          </w:rPrChange>
        </w:rPr>
        <w:t xml:space="preserve"> ménes:</w:t>
      </w:r>
    </w:p>
    <w:p w:rsidR="00F67E36" w:rsidRDefault="00F67E36" w:rsidP="00F67E36">
      <w:pPr>
        <w:pStyle w:val="NormlWeb"/>
        <w:spacing w:before="0" w:beforeAutospacing="0" w:after="0" w:afterAutospacing="0"/>
        <w:jc w:val="both"/>
      </w:pPr>
      <w:r>
        <w:rPr>
          <w:b/>
          <w:bCs/>
        </w:rPr>
        <w:t xml:space="preserve">10. Az MSLT </w:t>
      </w:r>
      <w:r w:rsidRPr="002728FF">
        <w:rPr>
          <w:b/>
          <w:bCs/>
        </w:rPr>
        <w:t>csikók</w:t>
      </w:r>
      <w:r>
        <w:rPr>
          <w:b/>
          <w:bCs/>
        </w:rPr>
        <w:t xml:space="preserve"> méneskönyvi elnevezése</w:t>
      </w:r>
      <w:r>
        <w:rPr>
          <w:b/>
          <w:bCs/>
        </w:rPr>
        <w:tab/>
      </w:r>
      <w:r>
        <w:t xml:space="preserve"> </w:t>
      </w:r>
    </w:p>
    <w:p w:rsidR="00F67E36" w:rsidRDefault="00F67E36" w:rsidP="00F67E36">
      <w:pPr>
        <w:pStyle w:val="NormlWeb"/>
        <w:spacing w:before="0" w:beforeAutospacing="0" w:after="0" w:afterAutospacing="0"/>
        <w:jc w:val="both"/>
        <w:rPr>
          <w:b/>
        </w:rPr>
      </w:pPr>
      <w:r>
        <w:br/>
      </w:r>
      <w:r w:rsidRPr="005F6148">
        <w:rPr>
          <w:b/>
        </w:rPr>
        <w:t>A csikók elnevezése</w:t>
      </w:r>
    </w:p>
    <w:p w:rsidR="00F67E36" w:rsidRDefault="00F67E36" w:rsidP="00F67E36">
      <w:pPr>
        <w:pStyle w:val="NormlWeb"/>
        <w:spacing w:before="0" w:beforeAutospacing="0" w:after="0" w:afterAutospacing="0"/>
        <w:jc w:val="both"/>
      </w:pPr>
      <w:r>
        <w:t>Valamennyi csikónak használati nevet kell adni, melyet a tulajdonos a csikóazonosítási jegyzőkönyvön terjeszt elő.</w:t>
      </w:r>
      <w:r>
        <w:tab/>
        <w:t xml:space="preserve"> Ha valamilyen okból névváltoztatásra kerül sor, a régi nevet is fel kell tüntetni a hivatalos okmányokon és a származási lapon. (A pontos adatnyilvántartás érdekében a névváltoztatás kerülendő.) </w:t>
      </w:r>
      <w:r>
        <w:tab/>
      </w:r>
      <w:r>
        <w:br/>
        <w:t xml:space="preserve">A használati név elfogadása megtagadható, ha </w:t>
      </w:r>
    </w:p>
    <w:p w:rsidR="00F67E36" w:rsidRDefault="00F67E36" w:rsidP="00F67E36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a védett nevek listáján szerepel,</w:t>
      </w:r>
    </w:p>
    <w:p w:rsidR="00F67E36" w:rsidRDefault="00F67E36" w:rsidP="00F67E36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valamely fajta vagy törzs neve,</w:t>
      </w:r>
    </w:p>
    <w:p w:rsidR="00F67E36" w:rsidRDefault="00F67E36" w:rsidP="00F67E36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személyt vagy jó ízlést sért,</w:t>
      </w:r>
    </w:p>
    <w:p w:rsidR="00F67E36" w:rsidRDefault="00F67E36" w:rsidP="00F67E36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15 betűnél hosszabb,</w:t>
      </w:r>
    </w:p>
    <w:p w:rsidR="00F67E36" w:rsidRDefault="00F67E36" w:rsidP="00F67E36">
      <w:pPr>
        <w:jc w:val="both"/>
      </w:pPr>
      <w:r>
        <w:rPr>
          <w:b/>
          <w:bCs/>
        </w:rPr>
        <w:t>11. Az elnökség feladatai</w:t>
      </w:r>
    </w:p>
    <w:p w:rsidR="00F67E36" w:rsidRDefault="00F67E36" w:rsidP="00F67E36">
      <w:pPr>
        <w:pStyle w:val="NormlWeb"/>
        <w:jc w:val="both"/>
      </w:pPr>
      <w:r>
        <w:t xml:space="preserve">Az egyesület tenyésztési munkájának egységesítése, összehangolása, a tenyésztők munkájának </w:t>
      </w:r>
      <w:r w:rsidRPr="002728FF">
        <w:t xml:space="preserve">segítése, szaktanácsadás, rendezvények szervezése bíráló bizottságok felállítása, tenyésztési koncepció kialakítása. </w:t>
      </w:r>
      <w:r w:rsidRPr="002728FF">
        <w:rPr>
          <w:rPrChange w:id="53" w:author="Miklós Jármy" w:date="2019-05-19T23:38:00Z">
            <w:rPr>
              <w:color w:val="FF0000"/>
            </w:rPr>
          </w:rPrChange>
        </w:rPr>
        <w:t>Az elnökség hatáskörébe tartozik a törzskönyvezési munkához használatos nyomtatványok tartalmának meghatározása, valamint a díjtételek kialakítása.</w:t>
      </w:r>
      <w:r w:rsidRPr="002728FF">
        <w:tab/>
      </w:r>
      <w:r w:rsidRPr="002728FF">
        <w:br/>
      </w:r>
      <w:r w:rsidRPr="002728FF">
        <w:lastRenderedPageBreak/>
        <w:t xml:space="preserve">Az elnökség tenyésztéssel kapcsolatos feladatait az Alapszabály 2/6. pontja tárgyalja. </w:t>
      </w:r>
      <w:r w:rsidRPr="002728FF">
        <w:tab/>
      </w:r>
      <w:r>
        <w:br/>
      </w:r>
    </w:p>
    <w:p w:rsidR="00F67E36" w:rsidRDefault="00F67E36" w:rsidP="00F67E36">
      <w:pPr>
        <w:jc w:val="both"/>
        <w:rPr>
          <w:b/>
        </w:rPr>
      </w:pPr>
      <w:r>
        <w:rPr>
          <w:b/>
        </w:rPr>
        <w:t>12. B</w:t>
      </w:r>
      <w:r w:rsidRPr="00112D7E">
        <w:rPr>
          <w:b/>
        </w:rPr>
        <w:t>izottság</w:t>
      </w:r>
      <w:r>
        <w:rPr>
          <w:b/>
        </w:rPr>
        <w:t>ok</w:t>
      </w:r>
      <w:r w:rsidRPr="00112D7E">
        <w:rPr>
          <w:b/>
        </w:rPr>
        <w:t xml:space="preserve"> feladatai</w:t>
      </w:r>
    </w:p>
    <w:p w:rsidR="00F67E36" w:rsidRPr="00112D7E" w:rsidRDefault="00F67E36" w:rsidP="00F67E36">
      <w:pPr>
        <w:jc w:val="both"/>
        <w:rPr>
          <w:b/>
        </w:rPr>
      </w:pPr>
    </w:p>
    <w:p w:rsidR="00F67E36" w:rsidRPr="008B5D61" w:rsidRDefault="00F67E36" w:rsidP="00F67E36">
      <w:pPr>
        <w:tabs>
          <w:tab w:val="num" w:pos="1788"/>
        </w:tabs>
        <w:jc w:val="both"/>
        <w:rPr>
          <w:b/>
        </w:rPr>
      </w:pPr>
      <w:r w:rsidRPr="005F6148">
        <w:rPr>
          <w:b/>
        </w:rPr>
        <w:t>Bíráló Bizottság</w:t>
      </w:r>
    </w:p>
    <w:p w:rsidR="00F67E36" w:rsidRDefault="00F67E36" w:rsidP="00F67E36">
      <w:pPr>
        <w:tabs>
          <w:tab w:val="num" w:pos="1788"/>
        </w:tabs>
        <w:jc w:val="both"/>
      </w:pPr>
      <w:r>
        <w:t xml:space="preserve">A Bíráló Bizottság tagjait az elnökség javaslatára a tagság választja. Az elnökség felelőssége azon személyek kijelölése, akik alkalmasak lehetnek </w:t>
      </w:r>
      <w:r w:rsidRPr="00E275EF">
        <w:t>ennek</w:t>
      </w:r>
      <w:r>
        <w:t xml:space="preserve"> a hivatásnak</w:t>
      </w:r>
      <w:r w:rsidRPr="00E275EF">
        <w:t xml:space="preserve"> betöltésére </w:t>
      </w:r>
      <w:r>
        <w:t>(</w:t>
      </w:r>
      <w:r w:rsidRPr="00E275EF">
        <w:t>csak s</w:t>
      </w:r>
      <w:r>
        <w:t>zakmai szempontok érvényesülhetnek)</w:t>
      </w:r>
      <w:r w:rsidRPr="00E275EF">
        <w:t>.</w:t>
      </w:r>
      <w:r>
        <w:t xml:space="preserve"> A </w:t>
      </w:r>
      <w:r w:rsidRPr="00E275EF">
        <w:t>bizot</w:t>
      </w:r>
      <w:r>
        <w:t>tság összetételében a lovas ágazat minél több szegmense képviseltesse magát. A kiválasztott grémiumnak a képzésben is szerepet kell vállalnia.</w:t>
      </w:r>
    </w:p>
    <w:p w:rsidR="00F67E36" w:rsidRDefault="00F67E36" w:rsidP="00F67E36">
      <w:pPr>
        <w:jc w:val="both"/>
      </w:pPr>
      <w:r>
        <w:t xml:space="preserve">Az országos rendezvények bírálataihoz 3 </w:t>
      </w:r>
      <w:r w:rsidRPr="00C520EF">
        <w:t xml:space="preserve">főt </w:t>
      </w:r>
      <w:r>
        <w:t xml:space="preserve">kell </w:t>
      </w:r>
      <w:r w:rsidRPr="00C520EF">
        <w:t>de</w:t>
      </w:r>
      <w:r>
        <w:t>legálni.</w:t>
      </w:r>
      <w:r w:rsidRPr="00C520EF">
        <w:t xml:space="preserve"> </w:t>
      </w:r>
      <w:r>
        <w:t xml:space="preserve">Az MSLT rendezvényeire az elnökség egy-két fő meghívott külföldi bírálót is delegálhat rendezvényenként. </w:t>
      </w:r>
    </w:p>
    <w:p w:rsidR="00F67E36" w:rsidRDefault="00F67E36" w:rsidP="00F67E36">
      <w:pPr>
        <w:jc w:val="both"/>
      </w:pPr>
      <w:r>
        <w:t xml:space="preserve">Ménkiválasztáson és ménvizsgán a bírálatokat csak a </w:t>
      </w:r>
      <w:r w:rsidRPr="00914D6E">
        <w:t>Mén</w:t>
      </w:r>
      <w:r>
        <w:t>b</w:t>
      </w:r>
      <w:r w:rsidRPr="00914D6E">
        <w:t xml:space="preserve">íráló </w:t>
      </w:r>
      <w:r>
        <w:t>B</w:t>
      </w:r>
      <w:r w:rsidRPr="00914D6E">
        <w:t>izottság</w:t>
      </w:r>
      <w:r>
        <w:t xml:space="preserve"> végezheti.</w:t>
      </w:r>
    </w:p>
    <w:p w:rsidR="00F67E36" w:rsidRDefault="00F67E36" w:rsidP="00F67E36">
      <w:pPr>
        <w:jc w:val="both"/>
        <w:rPr>
          <w:b/>
        </w:rPr>
      </w:pPr>
    </w:p>
    <w:p w:rsidR="00F67E36" w:rsidRDefault="00F67E36" w:rsidP="00F67E36">
      <w:pPr>
        <w:jc w:val="both"/>
      </w:pPr>
      <w:r>
        <w:rPr>
          <w:b/>
        </w:rPr>
        <w:t>A Ménbíráló Bizottság</w:t>
      </w:r>
      <w:r>
        <w:t xml:space="preserve"> 3 tagja a Bíráló Bizottság tagjaiból kerül elnökségi javaslatra kiválasztásra, majd megválasztásra. A bizottságnak döntéseit meg kell indokolnia. A </w:t>
      </w:r>
      <w:r w:rsidRPr="00914D6E">
        <w:t>Mén</w:t>
      </w:r>
      <w:r>
        <w:t>b</w:t>
      </w:r>
      <w:r w:rsidRPr="00914D6E">
        <w:t xml:space="preserve">íráló </w:t>
      </w:r>
      <w:r>
        <w:t>B</w:t>
      </w:r>
      <w:r w:rsidRPr="00914D6E">
        <w:t>izottság</w:t>
      </w:r>
      <w:r>
        <w:t xml:space="preserve"> elnöke a Bíráló Bizottság vezetője is egyben, akit az egyesület elnöksége nevez ki. </w:t>
      </w:r>
    </w:p>
    <w:p w:rsidR="00F67E36" w:rsidRDefault="00F67E36" w:rsidP="00F67E36">
      <w:pPr>
        <w:jc w:val="both"/>
      </w:pPr>
    </w:p>
    <w:p w:rsidR="00F67E36" w:rsidRPr="00DA2935" w:rsidRDefault="00F67E36" w:rsidP="00F67E36">
      <w:pPr>
        <w:widowControl w:val="0"/>
        <w:jc w:val="both"/>
      </w:pPr>
      <w:r>
        <w:t>A bírálók képzésére nagy hangsúlyt kell fektetni, megszervezéséről az elnökségnek kell gondoskodnia. A képzések vezetője a Ménbíráló Bizottság elnöke.</w:t>
      </w:r>
      <w:r w:rsidRPr="009472A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F67E36" w:rsidRDefault="00F67E36" w:rsidP="00F67E36">
      <w:pPr>
        <w:jc w:val="both"/>
        <w:rPr>
          <w:b/>
          <w:bCs/>
        </w:rPr>
      </w:pPr>
    </w:p>
    <w:p w:rsidR="00F67E36" w:rsidRDefault="00F67E36" w:rsidP="00F67E36">
      <w:pPr>
        <w:jc w:val="both"/>
        <w:rPr>
          <w:b/>
          <w:bCs/>
        </w:rPr>
      </w:pPr>
      <w:r>
        <w:rPr>
          <w:b/>
          <w:bCs/>
        </w:rPr>
        <w:t>Bírálatok</w:t>
      </w:r>
    </w:p>
    <w:p w:rsidR="00F67E36" w:rsidRPr="00AF20C1" w:rsidRDefault="00F67E36" w:rsidP="00F67E36">
      <w:pPr>
        <w:jc w:val="both"/>
      </w:pPr>
      <w:r>
        <w:t xml:space="preserve">Az egyesületi rendezvényeken a bírálatokat minimum 3 fő végzi. A bírálatok kapcsán </w:t>
      </w:r>
      <w:r w:rsidRPr="00AF20C1">
        <w:t>a tenyésztéssel kapcsolatos fellebbviteli kérdésekben a Fellebbviteli Bizottság dönt.</w:t>
      </w:r>
    </w:p>
    <w:p w:rsidR="00F67E36" w:rsidRDefault="00F67E36" w:rsidP="00F67E36">
      <w:pPr>
        <w:jc w:val="both"/>
      </w:pPr>
      <w:r>
        <w:t>Valamennyi MSLT rendezvényen célszerű a lovakról álló- és mozgó felvételt készíteni. Ezek a felvételek támpontul szolgálhatnak a képzésekben, szakmai vitákban, illetve a tagság tájékoztatásában. A felvételek az egyesület tulajdonát képezik.</w:t>
      </w:r>
    </w:p>
    <w:p w:rsidR="00F67E36" w:rsidRDefault="00F67E36" w:rsidP="00F67E36">
      <w:pPr>
        <w:jc w:val="both"/>
      </w:pPr>
      <w:r>
        <w:t xml:space="preserve">    </w:t>
      </w:r>
      <w:r w:rsidRPr="009472A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E36" w:rsidRDefault="00F67E36" w:rsidP="00F67E36">
      <w:pPr>
        <w:pStyle w:val="NormlWeb"/>
        <w:jc w:val="both"/>
      </w:pPr>
      <w:r>
        <w:rPr>
          <w:b/>
          <w:bCs/>
        </w:rPr>
        <w:t>A Fellebbviteli Bizottság:</w:t>
      </w:r>
      <w:r>
        <w:t xml:space="preserve"> </w:t>
      </w:r>
      <w:r>
        <w:tab/>
      </w:r>
      <w:r>
        <w:br/>
        <w:t xml:space="preserve">Az Elnökség - bíráló képzést elvégzett - tagjaiból alakult 3 tagú bizottság. Az Elnökség felkérhet bíráló képzést elvégzett MSLT tagot a bizottságban való részvételre. A bizottság a döntéseit egyszeri szótöbbséggel hozza meg. </w:t>
      </w:r>
    </w:p>
    <w:p w:rsidR="00F67E36" w:rsidRDefault="00F67E36" w:rsidP="00F67E36">
      <w:pPr>
        <w:pStyle w:val="NormlWeb"/>
        <w:jc w:val="both"/>
      </w:pPr>
      <w:bookmarkStart w:id="54" w:name="b"/>
      <w:bookmarkEnd w:id="54"/>
      <w:r>
        <w:rPr>
          <w:b/>
          <w:bCs/>
        </w:rPr>
        <w:br w:type="page"/>
      </w:r>
      <w:r>
        <w:rPr>
          <w:b/>
          <w:bCs/>
        </w:rPr>
        <w:lastRenderedPageBreak/>
        <w:t>II. A TENYÉSZKANCA ÁLLOMÁNY TÖRZSKÖNYVEZÉSÉNEK RENDSZERE</w:t>
      </w:r>
      <w:r>
        <w:t xml:space="preserve"> </w:t>
      </w:r>
    </w:p>
    <w:p w:rsidR="00F67E36" w:rsidRDefault="00F67E36" w:rsidP="00F67E36">
      <w:pPr>
        <w:jc w:val="both"/>
      </w:pPr>
      <w:r>
        <w:t xml:space="preserve">A tenyészkanca állomány felmérése, valamint az ezen keresztül történő minősítés elengedhetetlenül szükséges a minőségi tenyésztői munka fejlesztéséhez. </w:t>
      </w:r>
    </w:p>
    <w:p w:rsidR="00F67E36" w:rsidRDefault="00F67E36" w:rsidP="00F67E36">
      <w:pPr>
        <w:jc w:val="both"/>
      </w:pPr>
    </w:p>
    <w:p w:rsidR="00F67E36" w:rsidRDefault="00F67E36" w:rsidP="00F67E36">
      <w:pPr>
        <w:numPr>
          <w:ilvl w:val="0"/>
          <w:numId w:val="33"/>
        </w:numPr>
        <w:jc w:val="both"/>
        <w:rPr>
          <w:b/>
          <w:sz w:val="28"/>
          <w:szCs w:val="28"/>
        </w:rPr>
      </w:pPr>
      <w:r w:rsidRPr="005F6148">
        <w:rPr>
          <w:b/>
          <w:sz w:val="28"/>
          <w:szCs w:val="28"/>
        </w:rPr>
        <w:t>A tenyészkancák törzskönyvi besorolása</w:t>
      </w:r>
    </w:p>
    <w:p w:rsidR="00F67E36" w:rsidRDefault="00F67E36" w:rsidP="00F67E36">
      <w:pPr>
        <w:jc w:val="both"/>
      </w:pPr>
    </w:p>
    <w:p w:rsidR="00F67E36" w:rsidRDefault="00F67E36" w:rsidP="00F67E36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Főtörzskönyvi kanca</w:t>
      </w:r>
    </w:p>
    <w:p w:rsidR="00F67E36" w:rsidRDefault="00F67E36" w:rsidP="00F67E36">
      <w:pPr>
        <w:ind w:left="141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Főtörzskönyvi osztályba nem sorolt kanca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br/>
      </w:r>
      <w:r w:rsidRPr="005F6148">
        <w:rPr>
          <w:b/>
          <w:i/>
          <w:sz w:val="28"/>
          <w:szCs w:val="28"/>
        </w:rPr>
        <w:t>Főtörzskönyvi osztályba sorolt kanca</w:t>
      </w:r>
    </w:p>
    <w:p w:rsidR="00F67E36" w:rsidRDefault="00F67E36" w:rsidP="00F67E36">
      <w:pPr>
        <w:jc w:val="both"/>
      </w:pPr>
      <w:r>
        <w:tab/>
      </w:r>
      <w:r>
        <w:tab/>
      </w:r>
      <w:r w:rsidRPr="00C7387E">
        <w:t>Prémium</w:t>
      </w:r>
      <w:r>
        <w:t xml:space="preserve"> </w:t>
      </w:r>
      <w:r>
        <w:tab/>
      </w:r>
      <w:r>
        <w:tab/>
      </w:r>
      <w:r>
        <w:tab/>
      </w:r>
      <w:r>
        <w:tab/>
      </w:r>
      <w:r w:rsidRPr="00383E8C">
        <w:rPr>
          <w:b/>
          <w:sz w:val="20"/>
          <w:szCs w:val="20"/>
        </w:rPr>
        <w:t>Országos kancavizsga eredmény alapján</w:t>
      </w:r>
      <w:r w:rsidRPr="00383E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0C23">
        <w:t>Preferált</w:t>
      </w:r>
      <w:r w:rsidRPr="00800C23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3E8C">
        <w:rPr>
          <w:b/>
          <w:sz w:val="20"/>
          <w:szCs w:val="20"/>
        </w:rPr>
        <w:t>Saját vagy ivadék teljesítmény alapján</w:t>
      </w:r>
      <w:r>
        <w:t xml:space="preserve"> </w:t>
      </w:r>
    </w:p>
    <w:p w:rsidR="00F67E36" w:rsidRDefault="00F67E36" w:rsidP="00F67E36">
      <w:pPr>
        <w:jc w:val="both"/>
      </w:pPr>
      <w:r>
        <w:tab/>
      </w:r>
      <w:r>
        <w:tab/>
      </w:r>
      <w:r w:rsidRPr="00C7387E">
        <w:t>Sport Elit</w:t>
      </w:r>
      <w:r w:rsidRPr="00C7387E" w:rsidDel="00800C23">
        <w:t xml:space="preserve"> </w:t>
      </w:r>
      <w:r>
        <w:tab/>
      </w:r>
      <w:r>
        <w:tab/>
      </w:r>
      <w:r>
        <w:tab/>
      </w:r>
      <w:r>
        <w:tab/>
      </w:r>
      <w:r w:rsidRPr="00800C23">
        <w:rPr>
          <w:b/>
          <w:sz w:val="20"/>
          <w:szCs w:val="20"/>
        </w:rPr>
        <w:t>Saját teljesítmény alapján</w:t>
      </w:r>
      <w:r>
        <w:t xml:space="preserve"> </w:t>
      </w:r>
    </w:p>
    <w:p w:rsidR="00F67E36" w:rsidRDefault="00F67E36" w:rsidP="00F67E36">
      <w:pPr>
        <w:ind w:left="708" w:firstLine="708"/>
        <w:jc w:val="both"/>
      </w:pPr>
      <w:r w:rsidRPr="00C7387E">
        <w:t>Tenyésztési Elit</w:t>
      </w:r>
      <w:r w:rsidRPr="00C7387E" w:rsidDel="00800C23">
        <w:t xml:space="preserve"> </w:t>
      </w:r>
      <w:r>
        <w:tab/>
      </w:r>
      <w:r>
        <w:tab/>
      </w:r>
      <w:r>
        <w:tab/>
      </w:r>
      <w:r>
        <w:rPr>
          <w:b/>
          <w:sz w:val="20"/>
          <w:szCs w:val="20"/>
        </w:rPr>
        <w:t>I</w:t>
      </w:r>
      <w:r w:rsidRPr="00800C23">
        <w:rPr>
          <w:b/>
          <w:sz w:val="20"/>
          <w:szCs w:val="20"/>
        </w:rPr>
        <w:t>vadék teljesítmény alapján</w:t>
      </w:r>
      <w:r>
        <w:t xml:space="preserve"> </w:t>
      </w:r>
    </w:p>
    <w:p w:rsidR="00F67E36" w:rsidRDefault="00F67E36" w:rsidP="00F67E36">
      <w:pPr>
        <w:ind w:left="708" w:firstLine="708"/>
        <w:jc w:val="both"/>
      </w:pPr>
      <w:r w:rsidRPr="00C7387E">
        <w:t>Elit</w:t>
      </w:r>
      <w:r w:rsidRPr="00C7387E" w:rsidDel="00800C23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83E8C">
        <w:rPr>
          <w:b/>
          <w:sz w:val="20"/>
          <w:szCs w:val="20"/>
        </w:rPr>
        <w:t>Saját és ivadék teljesítmény alapján</w:t>
      </w:r>
      <w:r w:rsidRPr="00C7387E" w:rsidDel="00800C23">
        <w:t xml:space="preserve"> </w:t>
      </w:r>
    </w:p>
    <w:p w:rsidR="00F67E36" w:rsidRDefault="00F67E36" w:rsidP="00F67E36">
      <w:pPr>
        <w:jc w:val="both"/>
      </w:pPr>
      <w:r w:rsidRPr="00C7387E">
        <w:tab/>
      </w:r>
      <w:r w:rsidRPr="00C7387E">
        <w:tab/>
      </w:r>
    </w:p>
    <w:p w:rsidR="00F67E36" w:rsidRDefault="00F67E36" w:rsidP="00F67E36">
      <w:pPr>
        <w:ind w:left="720"/>
        <w:jc w:val="both"/>
        <w:rPr>
          <w:b/>
          <w:sz w:val="28"/>
          <w:szCs w:val="28"/>
        </w:rPr>
      </w:pPr>
      <w:r w:rsidRPr="005F6148">
        <w:rPr>
          <w:b/>
          <w:sz w:val="28"/>
          <w:szCs w:val="28"/>
        </w:rPr>
        <w:t>Melléktörzskönyvi kanca</w:t>
      </w:r>
    </w:p>
    <w:p w:rsidR="00F67E36" w:rsidRDefault="00F67E36" w:rsidP="00F67E36">
      <w:pPr>
        <w:ind w:left="1416"/>
        <w:jc w:val="both"/>
      </w:pPr>
      <w:r>
        <w:t>A melléktörzskönyv „A” és „B” részből áll, melybe a küllemi bírálat eredménye alapján kerülnek a kancák.</w:t>
      </w:r>
    </w:p>
    <w:p w:rsidR="00F67E36" w:rsidRDefault="00F67E36" w:rsidP="00F67E36">
      <w:pPr>
        <w:numPr>
          <w:ilvl w:val="0"/>
          <w:numId w:val="33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5F6148">
        <w:rPr>
          <w:b/>
          <w:sz w:val="28"/>
          <w:szCs w:val="28"/>
        </w:rPr>
        <w:t xml:space="preserve">Főtörzskönyvi kanca: </w:t>
      </w:r>
    </w:p>
    <w:p w:rsidR="00F67E36" w:rsidRDefault="00F67E36" w:rsidP="00F67E36">
      <w:pPr>
        <w:spacing w:before="100" w:beforeAutospacing="1" w:after="100" w:afterAutospacing="1"/>
        <w:ind w:left="360"/>
        <w:jc w:val="both"/>
      </w:pPr>
      <w:r>
        <w:t>Besorolást kaphat minden olyan kanca, amelyre igaz, hogy:</w:t>
      </w:r>
    </w:p>
    <w:p w:rsidR="00F67E36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3 éves kort betöltötte</w:t>
      </w:r>
    </w:p>
    <w:p w:rsidR="00F67E36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Hiteles </w:t>
      </w:r>
      <w:r w:rsidR="001707CF">
        <w:t>4</w:t>
      </w:r>
      <w:r>
        <w:t xml:space="preserve"> ősi soros származási lappal rendelkezik</w:t>
      </w:r>
    </w:p>
    <w:p w:rsidR="00F67E36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Az ismert származásban 12,5%-nál több ismeretlen (vagy nem melegvérű) ős nem lehet. A származásban minden melegvérű fajta elismert</w:t>
      </w:r>
    </w:p>
    <w:p w:rsidR="00F67E36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A főtörzskönyvbe </w:t>
      </w:r>
      <w:proofErr w:type="spellStart"/>
      <w:r>
        <w:t>kerüléshez</w:t>
      </w:r>
      <w:proofErr w:type="spellEnd"/>
      <w:r w:rsidRPr="00E2781A">
        <w:t xml:space="preserve"> </w:t>
      </w:r>
      <w:r w:rsidRPr="00BF2315">
        <w:t xml:space="preserve">„regionális </w:t>
      </w:r>
      <w:proofErr w:type="spellStart"/>
      <w:r w:rsidRPr="00BF2315">
        <w:t>tenyés</w:t>
      </w:r>
      <w:r>
        <w:t>z</w:t>
      </w:r>
      <w:r w:rsidRPr="00BF2315">
        <w:t>szemléken</w:t>
      </w:r>
      <w:proofErr w:type="spellEnd"/>
      <w:r w:rsidRPr="00BF2315">
        <w:t>”</w:t>
      </w:r>
      <w:ins w:id="55" w:author="Jármy Miklós" w:date="2017-05-17T01:02:00Z">
        <w:r w:rsidR="00883473">
          <w:t>, vagy országos kancavizsgán</w:t>
        </w:r>
      </w:ins>
      <w:r w:rsidRPr="00BF2315">
        <w:t xml:space="preserve"> </w:t>
      </w:r>
      <w:r w:rsidRPr="00E2781A">
        <w:t>küllemi bírálat szükséges</w:t>
      </w:r>
      <w:r>
        <w:rPr>
          <w:color w:val="FF0000"/>
        </w:rPr>
        <w:t>.</w:t>
      </w:r>
      <w:r w:rsidRPr="0002503E">
        <w:t xml:space="preserve"> </w:t>
      </w:r>
      <w:r>
        <w:t xml:space="preserve">A kanca bírálata az egyesület vezetése által jóváhagyott 70 pontos MSLT bírálati lapon kell, hogy történjen. </w:t>
      </w:r>
      <w:r w:rsidRPr="0002503E">
        <w:t>A kanca küllemi bírálat</w:t>
      </w:r>
      <w:r>
        <w:t>a</w:t>
      </w:r>
      <w:r w:rsidRPr="0002503E">
        <w:t xml:space="preserve"> során a részkritérium</w:t>
      </w:r>
      <w:r>
        <w:t>ok</w:t>
      </w:r>
      <w:r w:rsidRPr="0002503E">
        <w:t xml:space="preserve"> mindegyikében minimum 5 pontot kell elérnie,</w:t>
      </w:r>
      <w:r>
        <w:t xml:space="preserve"> a típusban minimum 6 pontot.</w:t>
      </w:r>
      <w:r w:rsidRPr="008B5D61">
        <w:t xml:space="preserve"> </w:t>
      </w:r>
    </w:p>
    <w:p w:rsidR="00F67E36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M</w:t>
      </w:r>
      <w:r w:rsidRPr="00E2781A">
        <w:t xml:space="preserve">inimális </w:t>
      </w:r>
      <w:r>
        <w:t>marmagasság</w:t>
      </w:r>
      <w:r w:rsidRPr="00E2781A">
        <w:t xml:space="preserve"> </w:t>
      </w:r>
      <w:smartTag w:uri="urn:schemas-microsoft-com:office:smarttags" w:element="metricconverter">
        <w:smartTagPr>
          <w:attr w:name="ProductID" w:val="160 cm"/>
        </w:smartTagPr>
        <w:r>
          <w:t>158</w:t>
        </w:r>
        <w:r w:rsidRPr="00E2781A">
          <w:t xml:space="preserve"> cm</w:t>
        </w:r>
      </w:smartTag>
      <w:r w:rsidRPr="00E2781A">
        <w:t xml:space="preserve"> bottal</w:t>
      </w:r>
    </w:p>
    <w:p w:rsidR="00F67E36" w:rsidRPr="007963B5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A törzskönyvbe kerülésnek saját sportteljesítmény követelménye nincs. A főtörzskönyvi osztályokba sorolásnak sajátteljesítmény és/vagy ivadékvizsgálati eredmény követelménye van.</w:t>
      </w:r>
    </w:p>
    <w:p w:rsidR="00F67E36" w:rsidRDefault="00F67E36" w:rsidP="00F67E36">
      <w:pPr>
        <w:ind w:firstLine="708"/>
        <w:jc w:val="both"/>
        <w:rPr>
          <w:b/>
        </w:rPr>
      </w:pPr>
      <w:proofErr w:type="gramStart"/>
      <w:r>
        <w:rPr>
          <w:b/>
        </w:rPr>
        <w:t xml:space="preserve">Főtörzskönyvi </w:t>
      </w:r>
      <w:r w:rsidRPr="0071316D">
        <w:rPr>
          <w:b/>
        </w:rPr>
        <w:t xml:space="preserve"> </w:t>
      </w:r>
      <w:r>
        <w:rPr>
          <w:b/>
        </w:rPr>
        <w:t>osztályba</w:t>
      </w:r>
      <w:proofErr w:type="gramEnd"/>
      <w:r>
        <w:rPr>
          <w:b/>
        </w:rPr>
        <w:t xml:space="preserve"> </w:t>
      </w:r>
      <w:r w:rsidRPr="0071316D">
        <w:rPr>
          <w:b/>
        </w:rPr>
        <w:t>sorolás</w:t>
      </w:r>
    </w:p>
    <w:p w:rsidR="00F67E36" w:rsidRDefault="00F67E36" w:rsidP="00F67E36">
      <w:pPr>
        <w:jc w:val="both"/>
      </w:pPr>
    </w:p>
    <w:p w:rsidR="00F67E36" w:rsidRDefault="00F67E36" w:rsidP="00F67E36">
      <w:pPr>
        <w:ind w:left="708"/>
        <w:jc w:val="both"/>
      </w:pPr>
      <w:r>
        <w:t xml:space="preserve">Főtörzskönyvi osztályba sorolást csak főtörzskönyvben szereplő kanca kaphat, valamely </w:t>
      </w:r>
      <w:r w:rsidRPr="00383E8C">
        <w:t>saját-, vagy ivadék teljesítmény alapján</w:t>
      </w:r>
      <w:r>
        <w:t xml:space="preserve"> kiérdemelt további minősítéssel.</w:t>
      </w:r>
    </w:p>
    <w:p w:rsidR="00F67E36" w:rsidRDefault="00F67E36" w:rsidP="00F67E36">
      <w:pPr>
        <w:jc w:val="both"/>
      </w:pPr>
    </w:p>
    <w:p w:rsidR="00F67E36" w:rsidRDefault="00F67E36" w:rsidP="00F67E36">
      <w:pPr>
        <w:ind w:firstLine="708"/>
        <w:jc w:val="both"/>
      </w:pPr>
      <w:r>
        <w:t xml:space="preserve">Országos kancavizsga eredmény alapján </w:t>
      </w:r>
      <w:r>
        <w:tab/>
        <w:t>- Prémium</w:t>
      </w:r>
    </w:p>
    <w:p w:rsidR="00F67E36" w:rsidRDefault="00F67E36" w:rsidP="00F67E36">
      <w:pPr>
        <w:ind w:firstLine="708"/>
        <w:jc w:val="both"/>
      </w:pPr>
      <w:r>
        <w:t xml:space="preserve">Saját vagy ivadék teljesítmény alapján </w:t>
      </w:r>
      <w:r>
        <w:tab/>
        <w:t>- Preferált, Sport Elit, Tenyésztési Elit</w:t>
      </w:r>
    </w:p>
    <w:p w:rsidR="00F67E36" w:rsidRPr="00AE4D90" w:rsidRDefault="00F67E36" w:rsidP="00F67E36">
      <w:pPr>
        <w:ind w:firstLine="708"/>
        <w:jc w:val="both"/>
      </w:pPr>
      <w:r>
        <w:t>Saját és ivadék teljesítmény alapján</w:t>
      </w:r>
      <w:r>
        <w:tab/>
      </w:r>
      <w:r>
        <w:tab/>
        <w:t>- Elit</w:t>
      </w:r>
    </w:p>
    <w:p w:rsidR="00F67E36" w:rsidRDefault="00F67E36" w:rsidP="00F67E36">
      <w:pPr>
        <w:ind w:firstLine="708"/>
        <w:jc w:val="both"/>
        <w:rPr>
          <w:b/>
          <w:sz w:val="28"/>
          <w:szCs w:val="28"/>
        </w:rPr>
      </w:pPr>
    </w:p>
    <w:p w:rsidR="00F67E36" w:rsidRDefault="00F67E36" w:rsidP="00F67E36">
      <w:pPr>
        <w:ind w:firstLine="708"/>
        <w:jc w:val="both"/>
        <w:rPr>
          <w:b/>
          <w:sz w:val="28"/>
          <w:szCs w:val="28"/>
        </w:rPr>
      </w:pPr>
    </w:p>
    <w:p w:rsidR="00F67E36" w:rsidRDefault="00F67E36" w:rsidP="00F67E36">
      <w:pPr>
        <w:ind w:firstLine="708"/>
        <w:jc w:val="both"/>
        <w:rPr>
          <w:b/>
          <w:sz w:val="28"/>
          <w:szCs w:val="28"/>
        </w:rPr>
      </w:pPr>
    </w:p>
    <w:p w:rsidR="00F67E36" w:rsidRDefault="00F67E36" w:rsidP="00F67E36">
      <w:pPr>
        <w:ind w:firstLine="708"/>
        <w:jc w:val="both"/>
        <w:rPr>
          <w:b/>
          <w:sz w:val="28"/>
          <w:szCs w:val="28"/>
        </w:rPr>
      </w:pPr>
    </w:p>
    <w:p w:rsidR="00F67E36" w:rsidRDefault="00F67E36" w:rsidP="00F67E36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5F6148">
        <w:rPr>
          <w:b/>
          <w:sz w:val="28"/>
          <w:szCs w:val="28"/>
        </w:rPr>
        <w:lastRenderedPageBreak/>
        <w:t>Melléktörzskönvvi</w:t>
      </w:r>
      <w:proofErr w:type="spellEnd"/>
      <w:r w:rsidRPr="005F6148">
        <w:rPr>
          <w:b/>
          <w:sz w:val="28"/>
          <w:szCs w:val="28"/>
        </w:rPr>
        <w:t xml:space="preserve"> kanca</w:t>
      </w:r>
      <w:r w:rsidRPr="005F6148">
        <w:rPr>
          <w:sz w:val="28"/>
          <w:szCs w:val="28"/>
        </w:rPr>
        <w:t xml:space="preserve"> </w:t>
      </w:r>
    </w:p>
    <w:p w:rsidR="00F67E36" w:rsidRDefault="00F67E36" w:rsidP="00F67E36">
      <w:pPr>
        <w:jc w:val="both"/>
      </w:pPr>
      <w:r>
        <w:tab/>
      </w:r>
    </w:p>
    <w:p w:rsidR="00F67E36" w:rsidRDefault="00F67E36" w:rsidP="00F67E36">
      <w:pPr>
        <w:ind w:firstLine="360"/>
        <w:jc w:val="both"/>
      </w:pPr>
      <w:r>
        <w:t>Besorolást kaphat minden olyan kanca, fajtára való tekintet nélkül, amely:</w:t>
      </w:r>
    </w:p>
    <w:p w:rsidR="00F67E36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Minimum 2 éves kort betöltötte</w:t>
      </w:r>
    </w:p>
    <w:p w:rsidR="00F67E36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Magyarországon nyilvántartott, egyedi jelöléssel rendelkezik  </w:t>
      </w:r>
    </w:p>
    <w:p w:rsidR="00F67E36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MSLT által engedélyezett ménnel fedeztetik</w:t>
      </w:r>
      <w:r w:rsidRPr="00394BB8">
        <w:t xml:space="preserve"> </w:t>
      </w:r>
    </w:p>
    <w:p w:rsidR="00F67E36" w:rsidRDefault="00F67E36" w:rsidP="00F67E36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A melléktörzskönyvbe kerülésnek saját sportteljesítmény követelménye nincs.</w:t>
      </w:r>
    </w:p>
    <w:p w:rsidR="00F67E36" w:rsidRDefault="00F67E36" w:rsidP="00F67E36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F6148">
        <w:rPr>
          <w:b/>
          <w:u w:val="single"/>
        </w:rPr>
        <w:t>A melléktörzskönyv „A” részébe</w:t>
      </w:r>
      <w:r>
        <w:t xml:space="preserve"> kerülhet az a kanca, amelyet legalább a kanca tartási helyén </w:t>
      </w:r>
      <w:r>
        <w:rPr>
          <w:b/>
        </w:rPr>
        <w:t>- házi szemle</w:t>
      </w:r>
      <w:r w:rsidRPr="003D4765">
        <w:rPr>
          <w:b/>
        </w:rPr>
        <w:t xml:space="preserve"> alkalmával </w:t>
      </w:r>
      <w:r>
        <w:rPr>
          <w:b/>
        </w:rPr>
        <w:t xml:space="preserve">- </w:t>
      </w:r>
      <w:r w:rsidRPr="003D4765">
        <w:rPr>
          <w:b/>
        </w:rPr>
        <w:t xml:space="preserve">az MSLT </w:t>
      </w:r>
      <w:r>
        <w:rPr>
          <w:b/>
        </w:rPr>
        <w:t>megbízottja</w:t>
      </w:r>
      <w:r w:rsidRPr="003D4765">
        <w:rPr>
          <w:b/>
        </w:rPr>
        <w:t xml:space="preserve"> azonosított, elbírált</w:t>
      </w:r>
      <w:r>
        <w:t xml:space="preserve"> és – megfelelt/nem megfelelt minősítés alapján - </w:t>
      </w:r>
      <w:r w:rsidRPr="003D4765">
        <w:rPr>
          <w:b/>
        </w:rPr>
        <w:t xml:space="preserve">megfeleltnek </w:t>
      </w:r>
      <w:r>
        <w:rPr>
          <w:b/>
        </w:rPr>
        <w:t xml:space="preserve">minősített. </w:t>
      </w:r>
      <w:r>
        <w:t>Ide kerül az a kanca, amely a regionális szemlén nem érte el a főtörzskönyvbe kerülés kritériumát.</w:t>
      </w:r>
    </w:p>
    <w:p w:rsidR="00F67E36" w:rsidRDefault="00F67E36" w:rsidP="00F67E36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F6148">
        <w:rPr>
          <w:b/>
          <w:u w:val="single"/>
        </w:rPr>
        <w:t>A melléktörzskönyv „B” részébe</w:t>
      </w:r>
      <w:r>
        <w:t xml:space="preserve"> kerülhet az a kanca, amely nem rendelkezik háziszemle „megfelelt” bírálattal.</w:t>
      </w:r>
    </w:p>
    <w:p w:rsidR="00F67E36" w:rsidRDefault="00F67E36" w:rsidP="00F67E36">
      <w:pPr>
        <w:pStyle w:val="NormlWeb"/>
        <w:numPr>
          <w:ilvl w:val="0"/>
          <w:numId w:val="33"/>
        </w:numPr>
        <w:jc w:val="both"/>
        <w:rPr>
          <w:sz w:val="28"/>
          <w:szCs w:val="28"/>
        </w:rPr>
      </w:pPr>
      <w:r w:rsidRPr="005F6148">
        <w:rPr>
          <w:b/>
          <w:bCs/>
          <w:sz w:val="28"/>
          <w:szCs w:val="28"/>
        </w:rPr>
        <w:t>Küllemi bírálatok, saját teljesítmény vizsgálat</w:t>
      </w:r>
      <w:r>
        <w:rPr>
          <w:b/>
          <w:bCs/>
          <w:sz w:val="28"/>
          <w:szCs w:val="28"/>
        </w:rPr>
        <w:t xml:space="preserve"> </w:t>
      </w:r>
    </w:p>
    <w:p w:rsidR="00F67E36" w:rsidRPr="00B2700C" w:rsidRDefault="00F67E36" w:rsidP="00F67E36">
      <w:pPr>
        <w:ind w:left="708"/>
        <w:jc w:val="both"/>
        <w:rPr>
          <w:b/>
        </w:rPr>
      </w:pPr>
      <w:r w:rsidRPr="005F6148">
        <w:rPr>
          <w:b/>
        </w:rPr>
        <w:t>Házi szemle</w:t>
      </w:r>
    </w:p>
    <w:p w:rsidR="00F67E36" w:rsidRPr="008E15CD" w:rsidRDefault="00F67E36" w:rsidP="00F67E36">
      <w:pPr>
        <w:ind w:left="708"/>
        <w:jc w:val="both"/>
      </w:pPr>
      <w:r>
        <w:t xml:space="preserve">Alapfokú szemle, melyet az MSLT képviselője a kanca tartási helyén egyedül végez. A bírálat a </w:t>
      </w:r>
      <w:proofErr w:type="gramStart"/>
      <w:r>
        <w:t>2 .</w:t>
      </w:r>
      <w:proofErr w:type="gramEnd"/>
      <w:r>
        <w:t xml:space="preserve"> sz . melléklet szerinti kanca bírálati lapon történik. </w:t>
      </w:r>
      <w:r w:rsidRPr="005F6148">
        <w:t xml:space="preserve"> A</w:t>
      </w:r>
      <w:r>
        <w:t xml:space="preserve"> </w:t>
      </w:r>
      <w:r w:rsidRPr="005F6148">
        <w:t>m</w:t>
      </w:r>
      <w:r>
        <w:t>e</w:t>
      </w:r>
      <w:r w:rsidRPr="005F6148">
        <w:t xml:space="preserve">lléktörzskönyv „A” vagy „B” részébe </w:t>
      </w:r>
      <w:r w:rsidRPr="008E15CD">
        <w:t>kerül</w:t>
      </w:r>
      <w:r>
        <w:t>het</w:t>
      </w:r>
      <w:r w:rsidRPr="008E15CD">
        <w:t xml:space="preserve"> a kanca a bírálat eredményétől függően.</w:t>
      </w:r>
    </w:p>
    <w:p w:rsidR="00F67E36" w:rsidRDefault="00F67E36" w:rsidP="00F67E36">
      <w:pPr>
        <w:ind w:left="708"/>
        <w:jc w:val="both"/>
      </w:pPr>
      <w:r>
        <w:t xml:space="preserve">Az MSLT minden esetben tájékoztatja a tenyésztőt, hogy mikor és hol van a legközelebbi regionális kancaszemle, ahol a bíráló bizottság pontozással minősíti a kancákat a főtörzskönyvi felvételhez. </w:t>
      </w:r>
    </w:p>
    <w:p w:rsidR="00F67E36" w:rsidRDefault="00F67E36" w:rsidP="00F67E36">
      <w:pPr>
        <w:ind w:left="708"/>
        <w:jc w:val="both"/>
        <w:rPr>
          <w:u w:val="single"/>
        </w:rPr>
      </w:pPr>
    </w:p>
    <w:p w:rsidR="00F67E36" w:rsidRPr="00B2700C" w:rsidRDefault="00F67E36" w:rsidP="00F67E36">
      <w:pPr>
        <w:ind w:left="708"/>
        <w:jc w:val="both"/>
        <w:rPr>
          <w:b/>
        </w:rPr>
      </w:pPr>
      <w:r w:rsidRPr="005F6148">
        <w:rPr>
          <w:b/>
        </w:rPr>
        <w:t>Regionális kancaszemle</w:t>
      </w:r>
    </w:p>
    <w:p w:rsidR="00F67E36" w:rsidRDefault="00F67E36" w:rsidP="00F67E36">
      <w:pPr>
        <w:ind w:left="708"/>
        <w:jc w:val="both"/>
      </w:pPr>
      <w:r>
        <w:t xml:space="preserve">A három tagú bíráló bizottság pontozással minősíti a kancákat. A bírálathoz a 1. </w:t>
      </w:r>
      <w:proofErr w:type="gramStart"/>
      <w:r>
        <w:t>sz .</w:t>
      </w:r>
      <w:proofErr w:type="gramEnd"/>
      <w:r>
        <w:t xml:space="preserve"> melléklet szerinti kanca bírálati lapot kell használni. </w:t>
      </w:r>
    </w:p>
    <w:p w:rsidR="00F67E36" w:rsidRPr="00D46146" w:rsidRDefault="00F67E36" w:rsidP="00F67E36">
      <w:pPr>
        <w:ind w:left="708"/>
        <w:jc w:val="both"/>
        <w:rPr>
          <w:b/>
        </w:rPr>
      </w:pPr>
      <w:r>
        <w:t xml:space="preserve">A résztvevők beutaló nélkül érkeznek a szemlére. A résztvevő lovak a kancaszemlét követően fő- vagy </w:t>
      </w:r>
      <w:proofErr w:type="gramStart"/>
      <w:r>
        <w:t xml:space="preserve">melléktörzskönyvi </w:t>
      </w:r>
      <w:r>
        <w:rPr>
          <w:b/>
        </w:rPr>
        <w:t xml:space="preserve"> </w:t>
      </w:r>
      <w:r>
        <w:t>felvételre</w:t>
      </w:r>
      <w:proofErr w:type="gramEnd"/>
      <w:r>
        <w:t xml:space="preserve"> kerülnek a kanca bírálat eredményétől függően.</w:t>
      </w:r>
    </w:p>
    <w:p w:rsidR="00F67E36" w:rsidRDefault="00F67E36" w:rsidP="00F67E36">
      <w:pPr>
        <w:ind w:left="708"/>
        <w:jc w:val="both"/>
      </w:pPr>
      <w:r>
        <w:t>A regionális kanca szemléken elővezetett egyedek közül a bíráló bizottság kijelöli az országos kancaszemle (kancavizsga) résztvevőit.</w:t>
      </w:r>
    </w:p>
    <w:p w:rsidR="00F67E36" w:rsidRDefault="00F67E36" w:rsidP="00F67E36">
      <w:pPr>
        <w:ind w:left="708"/>
        <w:jc w:val="both"/>
        <w:rPr>
          <w:u w:val="single"/>
        </w:rPr>
      </w:pPr>
    </w:p>
    <w:p w:rsidR="00F67E36" w:rsidRPr="00B2700C" w:rsidRDefault="00F67E36" w:rsidP="00F67E36">
      <w:pPr>
        <w:ind w:left="708"/>
        <w:jc w:val="both"/>
        <w:rPr>
          <w:b/>
        </w:rPr>
      </w:pPr>
      <w:r w:rsidRPr="005F6148">
        <w:rPr>
          <w:b/>
        </w:rPr>
        <w:t>Országos kancavizsg</w:t>
      </w:r>
      <w:r>
        <w:rPr>
          <w:b/>
        </w:rPr>
        <w:t>a</w:t>
      </w:r>
    </w:p>
    <w:p w:rsidR="00F67E36" w:rsidRPr="002728FF" w:rsidRDefault="00F67E36" w:rsidP="00F67E36">
      <w:pPr>
        <w:ind w:left="708"/>
        <w:jc w:val="both"/>
      </w:pPr>
      <w:r>
        <w:t xml:space="preserve">Az évente megrendezésre kerülő </w:t>
      </w:r>
      <w:proofErr w:type="gramStart"/>
      <w:r>
        <w:t>országos  kancavizsga</w:t>
      </w:r>
      <w:proofErr w:type="gramEnd"/>
      <w:r>
        <w:t xml:space="preserve"> a kanca STV szabályzat  (IV. sz. </w:t>
      </w:r>
      <w:r w:rsidRPr="002728FF">
        <w:t xml:space="preserve">függelék) szerint kerül lebonyolításra. A részvétel feltétele a méneskönyvi nyilvántartás. Bírálat nélküli kanca csak létszámhiány esetén vehet részt. </w:t>
      </w:r>
    </w:p>
    <w:p w:rsidR="00F67E36" w:rsidRPr="002728FF" w:rsidRDefault="00F67E36" w:rsidP="00F67E36">
      <w:pPr>
        <w:pStyle w:val="Listaszerbekezds"/>
        <w:spacing w:after="200" w:line="276" w:lineRule="auto"/>
        <w:rPr>
          <w:rPrChange w:id="56" w:author="Miklós Jármy" w:date="2019-05-19T23:38:00Z">
            <w:rPr>
              <w:color w:val="FF0000"/>
            </w:rPr>
          </w:rPrChange>
        </w:rPr>
      </w:pPr>
      <w:r w:rsidRPr="002728FF">
        <w:t>A kancavizsgán elért eredmények alapján a bíráló bizottság „</w:t>
      </w:r>
      <w:r w:rsidRPr="002728FF">
        <w:rPr>
          <w:b/>
        </w:rPr>
        <w:t xml:space="preserve">Prémium” </w:t>
      </w:r>
      <w:r w:rsidRPr="002728FF">
        <w:t xml:space="preserve">minősítéseket </w:t>
      </w:r>
      <w:r w:rsidRPr="002728FF">
        <w:rPr>
          <w:rPrChange w:id="57" w:author="Miklós Jármy" w:date="2019-05-19T23:38:00Z">
            <w:rPr>
              <w:color w:val="FF0000"/>
            </w:rPr>
          </w:rPrChange>
        </w:rPr>
        <w:t xml:space="preserve">oszt ki a kanca STV szabályzatban lefektetettek szerint.  </w:t>
      </w:r>
    </w:p>
    <w:p w:rsidR="00F67E36" w:rsidRPr="002728FF" w:rsidRDefault="00F67E36" w:rsidP="00F67E36">
      <w:pPr>
        <w:pStyle w:val="Listaszerbekezds"/>
        <w:spacing w:after="200" w:line="276" w:lineRule="auto"/>
        <w:rPr>
          <w:rPrChange w:id="58" w:author="Miklós Jármy" w:date="2019-05-19T23:38:00Z">
            <w:rPr>
              <w:color w:val="FF0000"/>
            </w:rPr>
          </w:rPrChange>
        </w:rPr>
      </w:pPr>
      <w:r w:rsidRPr="002728FF">
        <w:rPr>
          <w:b/>
          <w:rPrChange w:id="59" w:author="Miklós Jármy" w:date="2019-05-19T23:38:00Z">
            <w:rPr>
              <w:b/>
              <w:color w:val="FF0000"/>
            </w:rPr>
          </w:rPrChange>
        </w:rPr>
        <w:t>„Prémium”</w:t>
      </w:r>
      <w:r w:rsidRPr="002728FF">
        <w:rPr>
          <w:rPrChange w:id="60" w:author="Miklós Jármy" w:date="2019-05-19T23:38:00Z">
            <w:rPr>
              <w:color w:val="FF0000"/>
            </w:rPr>
          </w:rPrChange>
        </w:rPr>
        <w:t xml:space="preserve"> minősítésre jogosult minden kanca, amely a kancavizsga időpontjában alkalmazott pontozás során elérte a kanca STV szabályzatban lefektetett százalékokat.</w:t>
      </w:r>
    </w:p>
    <w:p w:rsidR="00F67E36" w:rsidRDefault="00F67E36" w:rsidP="00F67E36">
      <w:pPr>
        <w:jc w:val="both"/>
        <w:rPr>
          <w:b/>
          <w:bCs/>
          <w:sz w:val="28"/>
          <w:szCs w:val="28"/>
        </w:rPr>
      </w:pPr>
      <w:r>
        <w:br w:type="page"/>
      </w:r>
      <w:r w:rsidRPr="005F6148">
        <w:rPr>
          <w:b/>
          <w:bCs/>
          <w:sz w:val="28"/>
          <w:szCs w:val="28"/>
        </w:rPr>
        <w:lastRenderedPageBreak/>
        <w:t>Törzskönyvi osztályba sorolás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8"/>
        <w:jc w:val="both"/>
      </w:pPr>
      <w:r>
        <w:t>A főtörzskönyvben nyilvántartott kancák kiérdemlik a „</w:t>
      </w:r>
      <w:r>
        <w:rPr>
          <w:b/>
        </w:rPr>
        <w:t>Preferált”</w:t>
      </w:r>
      <w:r>
        <w:t xml:space="preserve"> minősítést, ha az alábbi feltételek </w:t>
      </w:r>
      <w:r w:rsidRPr="005F6148">
        <w:rPr>
          <w:b/>
          <w:i/>
        </w:rPr>
        <w:t>egyike</w:t>
      </w:r>
      <w:r>
        <w:t xml:space="preserve"> teljesül:</w:t>
      </w:r>
    </w:p>
    <w:p w:rsidR="00F67E36" w:rsidRPr="002728FF" w:rsidRDefault="00F67E36" w:rsidP="00F67E36">
      <w:pPr>
        <w:ind w:left="1440" w:hanging="372"/>
        <w:jc w:val="both"/>
      </w:pPr>
      <w:r>
        <w:t xml:space="preserve">a.) „Prémium” </w:t>
      </w:r>
      <w:r w:rsidRPr="002728FF">
        <w:t xml:space="preserve">és legalább </w:t>
      </w:r>
      <w:r w:rsidRPr="002728FF">
        <w:rPr>
          <w:rPrChange w:id="61" w:author="Miklós Jármy" w:date="2019-05-19T23:39:00Z">
            <w:rPr>
              <w:color w:val="FF0000"/>
            </w:rPr>
          </w:rPrChange>
        </w:rPr>
        <w:t>2 csikóját</w:t>
      </w:r>
      <w:r w:rsidRPr="002728FF">
        <w:t xml:space="preserve"> bemutatták, amelyek 50% -át kívánatosnak ítélték.</w:t>
      </w:r>
    </w:p>
    <w:p w:rsidR="00F67E36" w:rsidRPr="002728FF" w:rsidRDefault="00F67E36" w:rsidP="00F67E36">
      <w:pPr>
        <w:ind w:left="1440" w:hanging="372"/>
        <w:jc w:val="both"/>
      </w:pPr>
      <w:r w:rsidRPr="002728FF">
        <w:t>b.) saját eredményei a sportban (legalább háromszor A1-osztályban az első háromban volt helyezve, illetve háromszor hibátlan magasabb osztályban) továbbá legalább egy csikóját bemutatták; a bemutatott csikók 50%-át kívánatosnak ítélték.</w:t>
      </w:r>
    </w:p>
    <w:p w:rsidR="00F67E36" w:rsidRPr="002728FF" w:rsidRDefault="00F67E36" w:rsidP="00F67E36">
      <w:pPr>
        <w:ind w:left="1440" w:hanging="372"/>
        <w:jc w:val="both"/>
      </w:pPr>
      <w:r w:rsidRPr="002728FF">
        <w:t>c.) lányainak 50%-át méneskönyvi osztályba sorolták és/vagy mén utódainak 25%-a a méntörzskönyv „A” osztályában került. Összesen legalább 2 utódját regisztrálták a törzskönyvben.</w:t>
      </w:r>
    </w:p>
    <w:p w:rsidR="00F67E36" w:rsidRPr="002728FF" w:rsidRDefault="00F67E36" w:rsidP="00F67E36">
      <w:pPr>
        <w:ind w:left="1440" w:hanging="372"/>
        <w:jc w:val="both"/>
      </w:pPr>
      <w:r w:rsidRPr="002728FF">
        <w:t xml:space="preserve">d.) sportban kipróbált utódainak legalább 50%-a legalább az első három helyezettben volt háromszor A1 kategóriás versenyen, illetve </w:t>
      </w:r>
      <w:r w:rsidRPr="002728FF">
        <w:rPr>
          <w:rPrChange w:id="62" w:author="Miklós Jármy" w:date="2019-05-19T23:39:00Z">
            <w:rPr>
              <w:color w:val="FF0000"/>
            </w:rPr>
          </w:rPrChange>
        </w:rPr>
        <w:t>legalább egy csikója</w:t>
      </w:r>
      <w:r w:rsidRPr="002728FF">
        <w:t xml:space="preserve"> háromszor volt hibátlan A3 – vagy ennél magasabb nemzetközi - szintű versenyen. </w:t>
      </w:r>
    </w:p>
    <w:p w:rsidR="00F67E36" w:rsidRDefault="00F67E36" w:rsidP="00F67E36">
      <w:pPr>
        <w:ind w:left="708"/>
        <w:jc w:val="both"/>
      </w:pPr>
    </w:p>
    <w:p w:rsidR="00F67E36" w:rsidRDefault="00F67E36" w:rsidP="00F67E36">
      <w:pPr>
        <w:ind w:left="708"/>
        <w:jc w:val="both"/>
      </w:pPr>
      <w:r>
        <w:t>A főtörzskönyvben nyilvántartott kancák kiérdemlik a „</w:t>
      </w:r>
      <w:r>
        <w:rPr>
          <w:b/>
        </w:rPr>
        <w:t>S</w:t>
      </w:r>
      <w:r w:rsidRPr="00D9240B">
        <w:rPr>
          <w:b/>
        </w:rPr>
        <w:t>port</w:t>
      </w:r>
      <w:r>
        <w:t xml:space="preserve"> </w:t>
      </w:r>
      <w:r w:rsidRPr="00D9240B">
        <w:rPr>
          <w:b/>
        </w:rPr>
        <w:t>Elit</w:t>
      </w:r>
      <w:r>
        <w:rPr>
          <w:b/>
        </w:rPr>
        <w:t>”</w:t>
      </w:r>
      <w:r>
        <w:t xml:space="preserve"> minősítést</w:t>
      </w:r>
      <w:r w:rsidRPr="00DC502B">
        <w:t xml:space="preserve"> </w:t>
      </w:r>
      <w:r>
        <w:t xml:space="preserve">saját sportteljesítményük alapján, ha legalább 3x helyezést értek el, és 0 </w:t>
      </w:r>
      <w:proofErr w:type="spellStart"/>
      <w:r>
        <w:t>hp</w:t>
      </w:r>
      <w:proofErr w:type="spellEnd"/>
      <w:r>
        <w:t>-os pályát teljesítettek legalább nemzeti A/3 kat. (140 cm-es pályán), vagy nemzetközi (CSI és CSIO) 140 cm-es pályán.</w:t>
      </w:r>
    </w:p>
    <w:p w:rsidR="00F67E36" w:rsidRDefault="00F67E36" w:rsidP="00F67E36">
      <w:pPr>
        <w:ind w:left="708"/>
        <w:jc w:val="both"/>
      </w:pPr>
    </w:p>
    <w:p w:rsidR="00F67E36" w:rsidRDefault="00F67E36" w:rsidP="00F67E36">
      <w:pPr>
        <w:jc w:val="both"/>
      </w:pPr>
    </w:p>
    <w:p w:rsidR="00F67E36" w:rsidRDefault="00F67E36">
      <w:pPr>
        <w:pPrChange w:id="63" w:author="becsey adrienn" w:date="2019-05-21T11:50:00Z">
          <w:pPr>
            <w:ind w:left="708"/>
            <w:jc w:val="both"/>
          </w:pPr>
        </w:pPrChange>
      </w:pPr>
      <w:r>
        <w:t>A főtörzskönyvben nyilvántartott kancák kiérdemlik a „</w:t>
      </w:r>
      <w:r>
        <w:rPr>
          <w:b/>
        </w:rPr>
        <w:t xml:space="preserve">Elit” </w:t>
      </w:r>
      <w:r w:rsidRPr="00B41AC4">
        <w:t>minősítést</w:t>
      </w:r>
      <w:r>
        <w:t xml:space="preserve">, amennyiben az alábbi feltételek közül </w:t>
      </w:r>
      <w:r w:rsidR="002D2A1D" w:rsidRPr="00EC0606">
        <w:rPr>
          <w:color w:val="000000" w:themeColor="text1"/>
        </w:rPr>
        <w:t>egynek</w:t>
      </w:r>
      <w:r w:rsidR="002D2A1D">
        <w:t xml:space="preserve"> </w:t>
      </w:r>
      <w:r>
        <w:t xml:space="preserve">megfelelnek: </w:t>
      </w:r>
    </w:p>
    <w:p w:rsidR="003B5944" w:rsidRDefault="003B5944" w:rsidP="00F67E36">
      <w:pPr>
        <w:ind w:left="1440" w:hanging="372"/>
        <w:jc w:val="both"/>
      </w:pPr>
    </w:p>
    <w:p w:rsidR="002D2A1D" w:rsidRPr="00EC0606" w:rsidRDefault="002D2A1D" w:rsidP="00F67E36">
      <w:pPr>
        <w:ind w:left="1440" w:hanging="372"/>
        <w:jc w:val="both"/>
        <w:rPr>
          <w:color w:val="000000" w:themeColor="text1"/>
        </w:rPr>
      </w:pPr>
      <w:r w:rsidRPr="00EC0606">
        <w:rPr>
          <w:color w:val="000000" w:themeColor="text1"/>
        </w:rPr>
        <w:t xml:space="preserve">a.)  </w:t>
      </w:r>
      <w:proofErr w:type="spellStart"/>
      <w:r w:rsidRPr="00EC0606">
        <w:rPr>
          <w:color w:val="000000" w:themeColor="text1"/>
        </w:rPr>
        <w:t>Csikóchampionátuson</w:t>
      </w:r>
      <w:proofErr w:type="spellEnd"/>
      <w:r w:rsidRPr="00EC0606">
        <w:rPr>
          <w:color w:val="000000" w:themeColor="text1"/>
        </w:rPr>
        <w:t xml:space="preserve"> legalább két utódja prémium minősítést szerzett</w:t>
      </w:r>
    </w:p>
    <w:p w:rsidR="002D2A1D" w:rsidRPr="00EC0606" w:rsidRDefault="002D2A1D" w:rsidP="00F67E36">
      <w:pPr>
        <w:ind w:left="1440" w:hanging="372"/>
        <w:jc w:val="both"/>
        <w:rPr>
          <w:color w:val="000000" w:themeColor="text1"/>
        </w:rPr>
      </w:pPr>
    </w:p>
    <w:p w:rsidR="002D2A1D" w:rsidRPr="00EC0606" w:rsidRDefault="002D2A1D" w:rsidP="002D2A1D">
      <w:pPr>
        <w:ind w:left="1440" w:hanging="372"/>
        <w:jc w:val="both"/>
        <w:rPr>
          <w:color w:val="000000" w:themeColor="text1"/>
        </w:rPr>
      </w:pPr>
      <w:proofErr w:type="spellStart"/>
      <w:r w:rsidRPr="00EC0606">
        <w:rPr>
          <w:color w:val="000000" w:themeColor="text1"/>
        </w:rPr>
        <w:t>b.</w:t>
      </w:r>
      <w:proofErr w:type="spellEnd"/>
      <w:r w:rsidRPr="00EC0606">
        <w:rPr>
          <w:color w:val="000000" w:themeColor="text1"/>
        </w:rPr>
        <w:t xml:space="preserve">) Kancavizsgán legalább két lánya </w:t>
      </w:r>
      <w:r w:rsidR="003B5944" w:rsidRPr="00EC0606">
        <w:rPr>
          <w:color w:val="000000" w:themeColor="text1"/>
        </w:rPr>
        <w:t>prémium minősítést szerzett</w:t>
      </w:r>
    </w:p>
    <w:p w:rsidR="003B5944" w:rsidRPr="00EC0606" w:rsidRDefault="003B5944" w:rsidP="002D2A1D">
      <w:pPr>
        <w:ind w:left="1440" w:hanging="372"/>
        <w:jc w:val="both"/>
        <w:rPr>
          <w:color w:val="000000" w:themeColor="text1"/>
        </w:rPr>
      </w:pPr>
    </w:p>
    <w:p w:rsidR="003B5944" w:rsidRPr="00EC0606" w:rsidRDefault="003B5944" w:rsidP="002D2A1D">
      <w:pPr>
        <w:ind w:left="1440" w:hanging="372"/>
        <w:jc w:val="both"/>
        <w:rPr>
          <w:color w:val="000000" w:themeColor="text1"/>
        </w:rPr>
      </w:pPr>
      <w:r w:rsidRPr="00EC0606">
        <w:rPr>
          <w:color w:val="000000" w:themeColor="text1"/>
        </w:rPr>
        <w:t xml:space="preserve">c.) Ménszemlén legalább </w:t>
      </w:r>
      <w:r w:rsidR="00EC0606">
        <w:rPr>
          <w:color w:val="000000" w:themeColor="text1"/>
        </w:rPr>
        <w:t>egy</w:t>
      </w:r>
      <w:r w:rsidRPr="00EC0606">
        <w:rPr>
          <w:color w:val="000000" w:themeColor="text1"/>
        </w:rPr>
        <w:t xml:space="preserve"> fiát </w:t>
      </w:r>
      <w:proofErr w:type="spellStart"/>
      <w:r w:rsidRPr="00EC0606">
        <w:rPr>
          <w:color w:val="000000" w:themeColor="text1"/>
        </w:rPr>
        <w:t>körungolták</w:t>
      </w:r>
      <w:proofErr w:type="spellEnd"/>
    </w:p>
    <w:p w:rsidR="003B5944" w:rsidRPr="00EC0606" w:rsidRDefault="003B5944" w:rsidP="002D2A1D">
      <w:pPr>
        <w:ind w:left="1440" w:hanging="372"/>
        <w:jc w:val="both"/>
        <w:rPr>
          <w:color w:val="000000" w:themeColor="text1"/>
        </w:rPr>
      </w:pPr>
    </w:p>
    <w:p w:rsidR="003B5944" w:rsidRPr="00EC0606" w:rsidRDefault="003B5944" w:rsidP="002D2A1D">
      <w:pPr>
        <w:ind w:left="1440" w:hanging="372"/>
        <w:jc w:val="both"/>
        <w:rPr>
          <w:color w:val="000000" w:themeColor="text1"/>
        </w:rPr>
      </w:pPr>
      <w:r w:rsidRPr="00EC0606">
        <w:rPr>
          <w:color w:val="000000" w:themeColor="text1"/>
        </w:rPr>
        <w:t>d.) Sportban legalább két utódja teljesítette a sport elit szintet</w:t>
      </w:r>
    </w:p>
    <w:p w:rsidR="002D2A1D" w:rsidRPr="003B5944" w:rsidRDefault="002D2A1D" w:rsidP="002D2A1D">
      <w:pPr>
        <w:ind w:left="1440" w:hanging="372"/>
        <w:jc w:val="both"/>
        <w:rPr>
          <w:b/>
          <w:color w:val="FF0000"/>
          <w:sz w:val="28"/>
          <w:szCs w:val="28"/>
        </w:rPr>
      </w:pPr>
    </w:p>
    <w:p w:rsidR="00F67E36" w:rsidRDefault="00F67E36" w:rsidP="002D2A1D">
      <w:pPr>
        <w:ind w:left="1440" w:hanging="372"/>
        <w:jc w:val="both"/>
        <w:rPr>
          <w:sz w:val="28"/>
          <w:szCs w:val="28"/>
        </w:rPr>
      </w:pPr>
      <w:r w:rsidRPr="005F6148">
        <w:rPr>
          <w:b/>
          <w:sz w:val="28"/>
          <w:szCs w:val="28"/>
        </w:rPr>
        <w:t>Egészségüggyel kapcsolatos minősítések</w:t>
      </w:r>
      <w:r w:rsidRPr="005F6148">
        <w:rPr>
          <w:sz w:val="28"/>
          <w:szCs w:val="28"/>
        </w:rPr>
        <w:t xml:space="preserve"> </w:t>
      </w:r>
    </w:p>
    <w:p w:rsidR="00F67E36" w:rsidRDefault="00F67E36" w:rsidP="00F67E36">
      <w:pPr>
        <w:ind w:firstLine="708"/>
        <w:jc w:val="both"/>
      </w:pPr>
    </w:p>
    <w:p w:rsidR="00F67E36" w:rsidRPr="002728FF" w:rsidRDefault="00F67E36" w:rsidP="00F67E36">
      <w:pPr>
        <w:ind w:left="708"/>
        <w:jc w:val="both"/>
        <w:rPr>
          <w:rPrChange w:id="64" w:author="Miklós Jármy" w:date="2019-05-19T23:39:00Z">
            <w:rPr>
              <w:color w:val="FF0000"/>
            </w:rPr>
          </w:rPrChange>
        </w:rPr>
      </w:pPr>
      <w:r>
        <w:t xml:space="preserve">Az egészségügyi szűrésen (klinikai-, endoszkópos- és röntgen vizsgálat) átesett, annak a feltétel rendszerének megfelelt </w:t>
      </w:r>
      <w:r w:rsidRPr="002728FF">
        <w:t>tenyészkanca „</w:t>
      </w:r>
      <w:r w:rsidRPr="002728FF">
        <w:rPr>
          <w:b/>
        </w:rPr>
        <w:t>mentes”</w:t>
      </w:r>
      <w:r w:rsidRPr="002728FF">
        <w:t xml:space="preserve"> minősítést szerezhet. A vizsgálat elvégzése ajánlott, de nem kötelező</w:t>
      </w:r>
      <w:r w:rsidRPr="002728FF">
        <w:rPr>
          <w:rPrChange w:id="65" w:author="Miklós Jármy" w:date="2019-05-19T23:39:00Z">
            <w:rPr>
              <w:color w:val="FF0000"/>
            </w:rPr>
          </w:rPrChange>
        </w:rPr>
        <w:t>. Az egészségügyi szűrés megegyezik a fedezőmének eseténben alkalmazott vizsgálati protokollal.</w:t>
      </w:r>
    </w:p>
    <w:p w:rsidR="00F67E36" w:rsidRDefault="00F67E36" w:rsidP="00F67E36">
      <w:pPr>
        <w:numPr>
          <w:ilvl w:val="0"/>
          <w:numId w:val="33"/>
        </w:numPr>
        <w:jc w:val="both"/>
        <w:rPr>
          <w:b/>
          <w:sz w:val="28"/>
          <w:szCs w:val="28"/>
        </w:rPr>
      </w:pPr>
      <w:r>
        <w:rPr>
          <w:b/>
        </w:rPr>
        <w:br w:type="page"/>
      </w:r>
      <w:r w:rsidRPr="005F6148">
        <w:rPr>
          <w:b/>
          <w:sz w:val="28"/>
          <w:szCs w:val="28"/>
        </w:rPr>
        <w:lastRenderedPageBreak/>
        <w:t>Egyéb rendelkezések</w:t>
      </w:r>
    </w:p>
    <w:p w:rsidR="00F67E36" w:rsidRDefault="00F67E36" w:rsidP="00F67E36">
      <w:pPr>
        <w:jc w:val="both"/>
      </w:pPr>
    </w:p>
    <w:p w:rsidR="00F67E36" w:rsidRDefault="00F67E36" w:rsidP="00F67E36">
      <w:pPr>
        <w:ind w:left="709"/>
        <w:jc w:val="both"/>
      </w:pPr>
      <w:r>
        <w:t xml:space="preserve">A születendő csikók származási igazolásában fel kell tüntetni az anya törzskönyvi besorolását. 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/>
        <w:jc w:val="both"/>
        <w:rPr>
          <w:b/>
        </w:rPr>
      </w:pPr>
      <w:r w:rsidRPr="005F6148">
        <w:rPr>
          <w:b/>
        </w:rPr>
        <w:t>Import tenyészkancák minősítése</w:t>
      </w:r>
    </w:p>
    <w:p w:rsidR="00F67E36" w:rsidRDefault="00F67E36" w:rsidP="00F67E36">
      <w:pPr>
        <w:ind w:left="709"/>
        <w:jc w:val="both"/>
      </w:pPr>
      <w:r>
        <w:t xml:space="preserve">A kancatartó kérésére - megfelelő igazolások megléte esetén -, a WBFSH által elismert sportló fajták tenyészkancái küllemi bírálat nélkül felvehetőek abba a törzskönyvi osztályba, ahol az adott fajtában nyilván voltak tartva. 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/>
        <w:jc w:val="both"/>
        <w:rPr>
          <w:b/>
        </w:rPr>
      </w:pPr>
      <w:r w:rsidRPr="005F6148">
        <w:rPr>
          <w:b/>
        </w:rPr>
        <w:t>Melléktörzskönyvi kancák saját teljesítménye</w:t>
      </w:r>
    </w:p>
    <w:p w:rsidR="00F67E36" w:rsidRDefault="00F67E36" w:rsidP="00F67E36">
      <w:pPr>
        <w:ind w:left="709"/>
        <w:jc w:val="both"/>
      </w:pPr>
      <w:r>
        <w:t>Azok az MSLT</w:t>
      </w:r>
      <w:r w:rsidDel="00C7185D">
        <w:t xml:space="preserve"> </w:t>
      </w:r>
      <w:r>
        <w:t>által a melléktörzskönyvben nyilvántartott kancák esetében, melyek saját sportteljesítményük alapján teljesítik vagy meghaladják a „S</w:t>
      </w:r>
      <w:r w:rsidRPr="00092B96">
        <w:t>port Elit</w:t>
      </w:r>
      <w:r>
        <w:t>” minősítéshez szükséges szintet, vagy utódaik teljesítménye által megfelelnének a „Preferált”, vagy „Tenyésztési Elit” minősítésnek, a tulajdonos kérésére az elnökség határozhat a magasabb törzskönyvi osztályba sorolásról.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/>
        <w:jc w:val="both"/>
        <w:rPr>
          <w:b/>
        </w:rPr>
      </w:pPr>
      <w:r w:rsidRPr="005F6148">
        <w:rPr>
          <w:b/>
        </w:rPr>
        <w:t>Sportteljesítmények szakáganként</w:t>
      </w:r>
    </w:p>
    <w:p w:rsidR="00F67E36" w:rsidRDefault="00F67E36" w:rsidP="00F67E36">
      <w:pPr>
        <w:ind w:left="709"/>
        <w:jc w:val="both"/>
      </w:pPr>
      <w:r>
        <w:t>A kancák törzskönyvi osztályba sorolása a saját/ivadékok sporteredményei alapján a választott szakágukban elért eredményeik alapján helyettesíthetőek be kategóriánként.</w:t>
      </w:r>
    </w:p>
    <w:p w:rsidR="00F67E36" w:rsidRDefault="00F67E36" w:rsidP="00F67E36">
      <w:pPr>
        <w:ind w:left="709"/>
        <w:jc w:val="both"/>
      </w:pPr>
    </w:p>
    <w:tbl>
      <w:tblPr>
        <w:tblW w:w="7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8"/>
        <w:gridCol w:w="2907"/>
        <w:gridCol w:w="1985"/>
      </w:tblGrid>
      <w:tr w:rsidR="00F67E36" w:rsidTr="00B93D7B">
        <w:tc>
          <w:tcPr>
            <w:tcW w:w="2338" w:type="dxa"/>
          </w:tcPr>
          <w:p w:rsidR="00F67E36" w:rsidRDefault="00F67E36" w:rsidP="00B93D7B">
            <w:pPr>
              <w:ind w:left="176"/>
              <w:jc w:val="both"/>
              <w:rPr>
                <w:b/>
              </w:rPr>
            </w:pPr>
            <w:r w:rsidRPr="00D01ABE">
              <w:rPr>
                <w:b/>
              </w:rPr>
              <w:t>DÍJUGRATÁS</w:t>
            </w:r>
          </w:p>
        </w:tc>
        <w:tc>
          <w:tcPr>
            <w:tcW w:w="2907" w:type="dxa"/>
          </w:tcPr>
          <w:p w:rsidR="00F67E36" w:rsidRDefault="00F67E36" w:rsidP="00B93D7B">
            <w:pPr>
              <w:ind w:left="106"/>
              <w:jc w:val="both"/>
              <w:rPr>
                <w:b/>
              </w:rPr>
            </w:pPr>
            <w:r w:rsidRPr="00D01ABE">
              <w:rPr>
                <w:b/>
              </w:rPr>
              <w:t>DÍJLOVAGLÁS</w:t>
            </w:r>
          </w:p>
        </w:tc>
        <w:tc>
          <w:tcPr>
            <w:tcW w:w="1985" w:type="dxa"/>
          </w:tcPr>
          <w:p w:rsidR="00F67E36" w:rsidRDefault="00F67E36" w:rsidP="00B93D7B">
            <w:pPr>
              <w:ind w:left="176"/>
              <w:jc w:val="both"/>
              <w:rPr>
                <w:b/>
              </w:rPr>
            </w:pPr>
            <w:r w:rsidRPr="00D01ABE">
              <w:rPr>
                <w:b/>
              </w:rPr>
              <w:t>MILITARY</w:t>
            </w:r>
          </w:p>
        </w:tc>
      </w:tr>
      <w:tr w:rsidR="00F67E36" w:rsidTr="00B93D7B">
        <w:tc>
          <w:tcPr>
            <w:tcW w:w="2338" w:type="dxa"/>
          </w:tcPr>
          <w:p w:rsidR="00F67E36" w:rsidRDefault="00F67E36" w:rsidP="00B93D7B">
            <w:pPr>
              <w:ind w:left="176"/>
              <w:jc w:val="both"/>
            </w:pPr>
            <w:r>
              <w:t>Korosztályos versenyek</w:t>
            </w:r>
          </w:p>
        </w:tc>
        <w:tc>
          <w:tcPr>
            <w:tcW w:w="2907" w:type="dxa"/>
          </w:tcPr>
          <w:p w:rsidR="00F67E36" w:rsidRDefault="00F67E36" w:rsidP="00B93D7B">
            <w:pPr>
              <w:ind w:left="106"/>
              <w:jc w:val="both"/>
            </w:pPr>
            <w:r>
              <w:t>CDNA-B L-kat. 20x40 65%</w:t>
            </w:r>
          </w:p>
        </w:tc>
        <w:tc>
          <w:tcPr>
            <w:tcW w:w="1985" w:type="dxa"/>
          </w:tcPr>
          <w:p w:rsidR="00F67E36" w:rsidRDefault="00F67E36" w:rsidP="00B93D7B">
            <w:pPr>
              <w:ind w:left="176"/>
              <w:jc w:val="both"/>
            </w:pPr>
            <w:r>
              <w:t xml:space="preserve">„B” </w:t>
            </w:r>
            <w:proofErr w:type="spellStart"/>
            <w:r>
              <w:t>kat</w:t>
            </w:r>
            <w:proofErr w:type="spellEnd"/>
          </w:p>
        </w:tc>
      </w:tr>
      <w:tr w:rsidR="00F67E36" w:rsidTr="00B93D7B">
        <w:tc>
          <w:tcPr>
            <w:tcW w:w="2338" w:type="dxa"/>
          </w:tcPr>
          <w:p w:rsidR="00F67E36" w:rsidRDefault="00F67E36" w:rsidP="00B93D7B">
            <w:pPr>
              <w:ind w:left="176"/>
              <w:jc w:val="both"/>
            </w:pPr>
            <w:r>
              <w:t>A1</w:t>
            </w:r>
          </w:p>
        </w:tc>
        <w:tc>
          <w:tcPr>
            <w:tcW w:w="2907" w:type="dxa"/>
          </w:tcPr>
          <w:p w:rsidR="00F67E36" w:rsidRDefault="00F67E36" w:rsidP="00B93D7B">
            <w:pPr>
              <w:ind w:left="106"/>
              <w:jc w:val="both"/>
            </w:pPr>
            <w:r>
              <w:t>CDNA-B L-kat. 20x60 65%</w:t>
            </w:r>
          </w:p>
        </w:tc>
        <w:tc>
          <w:tcPr>
            <w:tcW w:w="1985" w:type="dxa"/>
          </w:tcPr>
          <w:p w:rsidR="00F67E36" w:rsidRDefault="00F67E36" w:rsidP="00B93D7B">
            <w:pPr>
              <w:ind w:left="176"/>
              <w:jc w:val="both"/>
            </w:pPr>
            <w:r>
              <w:t>CNC*</w:t>
            </w:r>
          </w:p>
        </w:tc>
      </w:tr>
      <w:tr w:rsidR="00F67E36" w:rsidTr="00B93D7B">
        <w:tc>
          <w:tcPr>
            <w:tcW w:w="2338" w:type="dxa"/>
          </w:tcPr>
          <w:p w:rsidR="00F67E36" w:rsidRDefault="00F67E36" w:rsidP="00B93D7B">
            <w:pPr>
              <w:ind w:left="176"/>
              <w:jc w:val="both"/>
            </w:pPr>
            <w:r>
              <w:t>A2</w:t>
            </w:r>
          </w:p>
        </w:tc>
        <w:tc>
          <w:tcPr>
            <w:tcW w:w="2907" w:type="dxa"/>
          </w:tcPr>
          <w:p w:rsidR="00F67E36" w:rsidRDefault="00F67E36" w:rsidP="00B93D7B">
            <w:pPr>
              <w:ind w:left="106"/>
              <w:jc w:val="both"/>
            </w:pPr>
            <w:r>
              <w:t>CDNA M-kat. 65%</w:t>
            </w:r>
          </w:p>
        </w:tc>
        <w:tc>
          <w:tcPr>
            <w:tcW w:w="1985" w:type="dxa"/>
          </w:tcPr>
          <w:p w:rsidR="00F67E36" w:rsidRDefault="00F67E36" w:rsidP="00B93D7B">
            <w:pPr>
              <w:ind w:left="176"/>
              <w:jc w:val="both"/>
            </w:pPr>
            <w:r>
              <w:t>CNC**</w:t>
            </w:r>
          </w:p>
        </w:tc>
      </w:tr>
      <w:tr w:rsidR="00F67E36" w:rsidTr="00B93D7B">
        <w:tc>
          <w:tcPr>
            <w:tcW w:w="2338" w:type="dxa"/>
          </w:tcPr>
          <w:p w:rsidR="00F67E36" w:rsidRDefault="00F67E36" w:rsidP="00B93D7B">
            <w:pPr>
              <w:ind w:left="176"/>
              <w:jc w:val="both"/>
            </w:pPr>
            <w:r>
              <w:t>A3</w:t>
            </w:r>
          </w:p>
        </w:tc>
        <w:tc>
          <w:tcPr>
            <w:tcW w:w="2907" w:type="dxa"/>
          </w:tcPr>
          <w:p w:rsidR="00F67E36" w:rsidRDefault="00F67E36" w:rsidP="00B93D7B">
            <w:pPr>
              <w:ind w:left="106"/>
              <w:jc w:val="both"/>
            </w:pPr>
            <w:r>
              <w:t>CDNA Szt. György 65%</w:t>
            </w:r>
          </w:p>
        </w:tc>
        <w:tc>
          <w:tcPr>
            <w:tcW w:w="1985" w:type="dxa"/>
          </w:tcPr>
          <w:p w:rsidR="00F67E36" w:rsidRDefault="00F67E36" w:rsidP="00B93D7B">
            <w:pPr>
              <w:ind w:left="176"/>
              <w:jc w:val="both"/>
            </w:pPr>
            <w:r>
              <w:t>CCN**</w:t>
            </w:r>
          </w:p>
        </w:tc>
      </w:tr>
    </w:tbl>
    <w:p w:rsidR="00F67E36" w:rsidRDefault="00F67E36" w:rsidP="00F67E36">
      <w:pPr>
        <w:ind w:left="709"/>
        <w:jc w:val="both"/>
      </w:pPr>
    </w:p>
    <w:p w:rsidR="00F67E36" w:rsidRPr="002728FF" w:rsidRDefault="00F67E36" w:rsidP="00F67E36">
      <w:pPr>
        <w:pStyle w:val="NormlWeb"/>
        <w:jc w:val="both"/>
        <w:rPr>
          <w:bCs/>
          <w:rPrChange w:id="66" w:author="Miklós Jármy" w:date="2019-05-19T23:39:00Z">
            <w:rPr>
              <w:bCs/>
              <w:color w:val="FF0000"/>
            </w:rPr>
          </w:rPrChange>
        </w:rPr>
      </w:pPr>
      <w:bookmarkStart w:id="67" w:name="c"/>
      <w:bookmarkEnd w:id="67"/>
      <w:r w:rsidRPr="002728FF">
        <w:rPr>
          <w:bCs/>
          <w:rPrChange w:id="68" w:author="Miklós Jármy" w:date="2019-05-19T23:39:00Z">
            <w:rPr>
              <w:bCs/>
              <w:color w:val="FF0000"/>
            </w:rPr>
          </w:rPrChange>
        </w:rPr>
        <w:t>A nemzetközi sporteredmények szakágankénti átjárhatóságát a FEI * rendszer biztosítja.</w:t>
      </w:r>
    </w:p>
    <w:p w:rsidR="00F67E36" w:rsidRPr="001977C2" w:rsidRDefault="00F67E36" w:rsidP="00F67E36">
      <w:pPr>
        <w:pStyle w:val="NormlWeb"/>
        <w:jc w:val="both"/>
        <w:rPr>
          <w:sz w:val="28"/>
          <w:szCs w:val="28"/>
        </w:rPr>
      </w:pPr>
      <w:r w:rsidRPr="00DD0848">
        <w:rPr>
          <w:bCs/>
        </w:rPr>
        <w:t>A fogat sporteredmények figyelembe vételekor a nemzetközi versenyeken elért eredmények számítanak, a fogathajtó szakág ajánlása alapján.</w:t>
      </w:r>
      <w:r w:rsidRPr="00DD0848">
        <w:rPr>
          <w:bCs/>
        </w:rPr>
        <w:tab/>
        <w:t xml:space="preserve"> </w:t>
      </w:r>
      <w:r>
        <w:rPr>
          <w:b/>
          <w:bCs/>
        </w:rPr>
        <w:br w:type="page"/>
      </w:r>
      <w:r w:rsidRPr="005F6148">
        <w:rPr>
          <w:b/>
          <w:bCs/>
          <w:sz w:val="28"/>
          <w:szCs w:val="28"/>
        </w:rPr>
        <w:lastRenderedPageBreak/>
        <w:t>III. FEDEZŐMÉNEK BEOSZTÁSA A TENYÉSZTÉSBE</w:t>
      </w:r>
      <w:r w:rsidRPr="005F6148">
        <w:rPr>
          <w:sz w:val="28"/>
          <w:szCs w:val="28"/>
        </w:rPr>
        <w:t xml:space="preserve"> </w:t>
      </w:r>
    </w:p>
    <w:p w:rsidR="00F67E36" w:rsidRDefault="00F67E36" w:rsidP="00F67E36">
      <w:pPr>
        <w:jc w:val="both"/>
      </w:pPr>
      <w:r>
        <w:t xml:space="preserve">Az MSLT-ben tenyésztési engedéllyel rendelkező mének a </w:t>
      </w:r>
      <w:r w:rsidRPr="0053418B">
        <w:t>törzskönyv</w:t>
      </w:r>
      <w:r>
        <w:t xml:space="preserve">be kerülnek bevezetésre. </w:t>
      </w:r>
    </w:p>
    <w:p w:rsidR="00F67E36" w:rsidRDefault="00F67E36" w:rsidP="00F67E36"/>
    <w:p w:rsidR="00F67E36" w:rsidRPr="002728FF" w:rsidRDefault="00F67E36" w:rsidP="00F67E36">
      <w:pPr>
        <w:numPr>
          <w:ilvl w:val="0"/>
          <w:numId w:val="34"/>
        </w:numPr>
        <w:jc w:val="both"/>
        <w:rPr>
          <w:b/>
          <w:sz w:val="28"/>
          <w:szCs w:val="28"/>
          <w:rPrChange w:id="69" w:author="Miklós Jármy" w:date="2019-05-19T23:39:00Z">
            <w:rPr>
              <w:b/>
              <w:color w:val="FF0000"/>
              <w:sz w:val="28"/>
              <w:szCs w:val="28"/>
            </w:rPr>
          </w:rPrChange>
        </w:rPr>
      </w:pPr>
      <w:r w:rsidRPr="002728FF">
        <w:rPr>
          <w:b/>
          <w:sz w:val="28"/>
          <w:szCs w:val="28"/>
          <w:rPrChange w:id="70" w:author="Miklós Jármy" w:date="2019-05-19T23:39:00Z">
            <w:rPr>
              <w:b/>
              <w:color w:val="FF0000"/>
              <w:sz w:val="28"/>
              <w:szCs w:val="28"/>
            </w:rPr>
          </w:rPrChange>
        </w:rPr>
        <w:t xml:space="preserve">A mének törzskönyvi osztályokba sorolása </w:t>
      </w:r>
    </w:p>
    <w:p w:rsidR="00F67E36" w:rsidRPr="002728FF" w:rsidRDefault="00F67E36" w:rsidP="00F67E36">
      <w:pPr>
        <w:ind w:left="720"/>
        <w:jc w:val="both"/>
        <w:rPr>
          <w:b/>
          <w:sz w:val="28"/>
          <w:szCs w:val="28"/>
        </w:rPr>
      </w:pPr>
    </w:p>
    <w:p w:rsidR="00F67E36" w:rsidRDefault="00F67E36" w:rsidP="00F67E36">
      <w:pPr>
        <w:numPr>
          <w:ilvl w:val="0"/>
          <w:numId w:val="9"/>
        </w:numPr>
        <w:jc w:val="both"/>
      </w:pPr>
      <w:r>
        <w:rPr>
          <w:b/>
          <w:i/>
        </w:rPr>
        <w:t xml:space="preserve">„A” - </w:t>
      </w:r>
      <w:r w:rsidRPr="005F6148">
        <w:rPr>
          <w:b/>
          <w:i/>
        </w:rPr>
        <w:t>Főtörzskönyvi méne</w:t>
      </w:r>
      <w:r>
        <w:rPr>
          <w:b/>
          <w:i/>
        </w:rPr>
        <w:t>k</w:t>
      </w:r>
      <w:r w:rsidRPr="005F6148">
        <w:rPr>
          <w:b/>
          <w:i/>
        </w:rPr>
        <w:t>:</w:t>
      </w:r>
      <w:r w:rsidRPr="00A11EE0">
        <w:t xml:space="preserve"> állandó</w:t>
      </w:r>
      <w:r>
        <w:t xml:space="preserve"> vagy</w:t>
      </w:r>
      <w:r w:rsidRPr="00A11EE0">
        <w:t xml:space="preserve"> ideiglenes fedeztetési engedéllyel rendelkező mének</w:t>
      </w:r>
      <w:r>
        <w:t xml:space="preserve">. Az állandó fedeztetési engedélyt kapott méneket (saját és ivadék teljesítmény követelmény alapján, ld.: jelen szabályzat III. részében az 5. pont) az MSLT </w:t>
      </w:r>
      <w:proofErr w:type="gramStart"/>
      <w:r>
        <w:t xml:space="preserve">a  </w:t>
      </w:r>
      <w:r w:rsidRPr="005F6148">
        <w:rPr>
          <w:i/>
        </w:rPr>
        <w:t>„</w:t>
      </w:r>
      <w:proofErr w:type="gramEnd"/>
      <w:r w:rsidRPr="005F6148">
        <w:rPr>
          <w:i/>
        </w:rPr>
        <w:t xml:space="preserve">méntörzskönyv”-ben törzsménként </w:t>
      </w:r>
      <w:r>
        <w:t>tartja nyilván</w:t>
      </w:r>
    </w:p>
    <w:p w:rsidR="00F67E36" w:rsidRDefault="00F67E36" w:rsidP="00F67E36">
      <w:pPr>
        <w:numPr>
          <w:ilvl w:val="0"/>
          <w:numId w:val="9"/>
        </w:numPr>
        <w:jc w:val="both"/>
      </w:pPr>
      <w:r w:rsidRPr="00DD0848">
        <w:rPr>
          <w:b/>
          <w:i/>
        </w:rPr>
        <w:t xml:space="preserve">„B” </w:t>
      </w:r>
      <w:r>
        <w:rPr>
          <w:b/>
          <w:i/>
        </w:rPr>
        <w:t xml:space="preserve">- </w:t>
      </w:r>
      <w:r w:rsidRPr="00DD0848">
        <w:rPr>
          <w:b/>
          <w:i/>
        </w:rPr>
        <w:t xml:space="preserve">Nemesítő fajtájú </w:t>
      </w:r>
      <w:proofErr w:type="gramStart"/>
      <w:r w:rsidRPr="00DD0848">
        <w:rPr>
          <w:b/>
          <w:i/>
        </w:rPr>
        <w:t>mének</w:t>
      </w:r>
      <w:r>
        <w:t>:  angol</w:t>
      </w:r>
      <w:proofErr w:type="gramEnd"/>
      <w:r>
        <w:t xml:space="preserve"> telivér</w:t>
      </w:r>
      <w:r w:rsidRPr="003746A3">
        <w:t xml:space="preserve">, </w:t>
      </w:r>
      <w:proofErr w:type="spellStart"/>
      <w:r>
        <w:t>angloarab</w:t>
      </w:r>
      <w:proofErr w:type="spellEnd"/>
      <w:r>
        <w:t>, arab telivér</w:t>
      </w:r>
      <w:r w:rsidRPr="003746A3">
        <w:t xml:space="preserve"> és </w:t>
      </w:r>
      <w:proofErr w:type="spellStart"/>
      <w:r>
        <w:t>s</w:t>
      </w:r>
      <w:r w:rsidRPr="003746A3">
        <w:t>hagya</w:t>
      </w:r>
      <w:proofErr w:type="spellEnd"/>
      <w:r>
        <w:t xml:space="preserve">-arab fajtájú mének </w:t>
      </w:r>
    </w:p>
    <w:p w:rsidR="00F67E36" w:rsidRDefault="00F67E36" w:rsidP="00F67E36">
      <w:pPr>
        <w:numPr>
          <w:ilvl w:val="0"/>
          <w:numId w:val="9"/>
        </w:numPr>
        <w:jc w:val="both"/>
      </w:pPr>
      <w:r w:rsidRPr="00DD0848">
        <w:rPr>
          <w:b/>
          <w:i/>
        </w:rPr>
        <w:t>„C” - Célpárosításra engedélyezett mének:</w:t>
      </w:r>
      <w:r>
        <w:t xml:space="preserve"> itt szerepelnek a fogat szakirányú, illetve korlátozott engedélyt kapott mének.</w:t>
      </w:r>
      <w:ins w:id="71" w:author="Miklós Jármy" w:date="2019-05-19T23:59:00Z">
        <w:r w:rsidR="0000622B">
          <w:t xml:space="preserve"> </w:t>
        </w:r>
      </w:ins>
    </w:p>
    <w:p w:rsidR="00F67E36" w:rsidRPr="00A11EE0" w:rsidRDefault="00F67E36" w:rsidP="00F67E36">
      <w:pPr>
        <w:jc w:val="both"/>
      </w:pPr>
    </w:p>
    <w:p w:rsidR="00F67E36" w:rsidRDefault="00F67E36" w:rsidP="00F67E36">
      <w:pPr>
        <w:pStyle w:val="Listaszerbekezds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5F614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z „A”</w:t>
      </w:r>
      <w:r w:rsidRPr="005F6148">
        <w:rPr>
          <w:b/>
          <w:sz w:val="28"/>
          <w:szCs w:val="28"/>
        </w:rPr>
        <w:t xml:space="preserve"> törzskönyv</w:t>
      </w:r>
      <w:r>
        <w:rPr>
          <w:b/>
          <w:sz w:val="28"/>
          <w:szCs w:val="28"/>
        </w:rPr>
        <w:t>i osztályba</w:t>
      </w:r>
      <w:r w:rsidRPr="005F6148">
        <w:rPr>
          <w:b/>
          <w:sz w:val="28"/>
          <w:szCs w:val="28"/>
        </w:rPr>
        <w:t xml:space="preserve"> történő felvétel feltételei</w:t>
      </w:r>
    </w:p>
    <w:p w:rsidR="00F67E36" w:rsidRDefault="00F67E36" w:rsidP="00F67E36">
      <w:pPr>
        <w:pStyle w:val="Listaszerbekezds"/>
        <w:jc w:val="both"/>
        <w:rPr>
          <w:b/>
          <w:sz w:val="28"/>
          <w:szCs w:val="28"/>
        </w:rPr>
      </w:pPr>
    </w:p>
    <w:p w:rsidR="00F67E36" w:rsidRDefault="00F67E36" w:rsidP="00F67E36">
      <w:pPr>
        <w:numPr>
          <w:ilvl w:val="0"/>
          <w:numId w:val="10"/>
        </w:numPr>
        <w:jc w:val="both"/>
      </w:pPr>
      <w:r>
        <w:t>Betöltött 3 éves kor (tenyésztésbe állítás évében)</w:t>
      </w:r>
    </w:p>
    <w:p w:rsidR="00F67E36" w:rsidRDefault="00F67E36" w:rsidP="00F67E36">
      <w:pPr>
        <w:numPr>
          <w:ilvl w:val="0"/>
          <w:numId w:val="10"/>
        </w:numPr>
        <w:jc w:val="both"/>
      </w:pPr>
      <w:r>
        <w:t xml:space="preserve">Hiteles </w:t>
      </w:r>
      <w:r w:rsidR="00B93D7B">
        <w:t>4</w:t>
      </w:r>
      <w:r>
        <w:t xml:space="preserve"> ősi soros származás igazolás</w:t>
      </w:r>
      <w:r w:rsidRPr="003C40F0">
        <w:t xml:space="preserve"> </w:t>
      </w:r>
    </w:p>
    <w:p w:rsidR="00F67E36" w:rsidRPr="003D1F44" w:rsidRDefault="00F67E36" w:rsidP="00F67E36">
      <w:pPr>
        <w:numPr>
          <w:ilvl w:val="0"/>
          <w:numId w:val="10"/>
        </w:numPr>
        <w:jc w:val="both"/>
      </w:pPr>
      <w:r w:rsidRPr="003D1F44">
        <w:t xml:space="preserve">A </w:t>
      </w:r>
      <w:r>
        <w:t>származásában</w:t>
      </w:r>
      <w:r w:rsidRPr="003D1F44">
        <w:t xml:space="preserve"> minden melegvérű fajta elismert.</w:t>
      </w:r>
    </w:p>
    <w:p w:rsidR="00F67E36" w:rsidRDefault="00F67E36" w:rsidP="00F67E36">
      <w:pPr>
        <w:numPr>
          <w:ilvl w:val="0"/>
          <w:numId w:val="10"/>
        </w:numPr>
        <w:jc w:val="both"/>
      </w:pPr>
      <w:r w:rsidRPr="003D1F44">
        <w:t>A származás</w:t>
      </w:r>
      <w:r>
        <w:t xml:space="preserve">ban </w:t>
      </w:r>
      <w:r w:rsidRPr="003D1F44">
        <w:t xml:space="preserve">ismeretlen </w:t>
      </w:r>
      <w:r>
        <w:t xml:space="preserve">ős </w:t>
      </w:r>
      <w:r w:rsidRPr="003D1F44">
        <w:t>nem szerepelhet</w:t>
      </w:r>
    </w:p>
    <w:p w:rsidR="00F67E36" w:rsidRPr="003D1F44" w:rsidRDefault="00F67E36" w:rsidP="00F67E36">
      <w:pPr>
        <w:numPr>
          <w:ilvl w:val="0"/>
          <w:numId w:val="10"/>
        </w:numPr>
        <w:jc w:val="both"/>
      </w:pPr>
      <w:r w:rsidRPr="003D1F44">
        <w:t>Idegen fajtájú mén is felvehető a méneskönyvbe</w:t>
      </w:r>
    </w:p>
    <w:p w:rsidR="00F67E36" w:rsidRDefault="00F67E36" w:rsidP="00F67E36">
      <w:pPr>
        <w:numPr>
          <w:ilvl w:val="0"/>
          <w:numId w:val="10"/>
        </w:numPr>
        <w:jc w:val="both"/>
      </w:pPr>
      <w:r>
        <w:t>K</w:t>
      </w:r>
      <w:r w:rsidRPr="003D1F44">
        <w:t xml:space="preserve">ötelező </w:t>
      </w:r>
      <w:del w:id="72" w:author="Jármy Miklós" w:date="2017-05-17T01:08:00Z">
        <w:r w:rsidRPr="003D1F44" w:rsidDel="00883473">
          <w:delText>a mén</w:delText>
        </w:r>
        <w:r w:rsidDel="00883473">
          <w:delText>kiválasztáson</w:delText>
        </w:r>
        <w:r w:rsidRPr="003D1F44" w:rsidDel="00883473">
          <w:delText xml:space="preserve"> </w:delText>
        </w:r>
      </w:del>
      <w:ins w:id="73" w:author="Jármy Miklós" w:date="2017-05-17T01:08:00Z">
        <w:r w:rsidR="00883473">
          <w:t>az országos ménszemlén</w:t>
        </w:r>
      </w:ins>
      <w:ins w:id="74" w:author="Miklós Jármy" w:date="2019-05-20T00:01:00Z">
        <w:r w:rsidR="0000622B">
          <w:t xml:space="preserve"> </w:t>
        </w:r>
        <w:r w:rsidR="0000622B" w:rsidRPr="00EC0606">
          <w:rPr>
            <w:color w:val="000000" w:themeColor="text1"/>
            <w:rPrChange w:id="75" w:author="Miklós Jármy" w:date="2019-05-20T00:01:00Z">
              <w:rPr/>
            </w:rPrChange>
          </w:rPr>
          <w:t>(STV I.)</w:t>
        </w:r>
      </w:ins>
      <w:ins w:id="76" w:author="Jármy Miklós" w:date="2017-05-17T01:08:00Z">
        <w:r w:rsidR="00883473" w:rsidRPr="00EC0606">
          <w:rPr>
            <w:color w:val="000000" w:themeColor="text1"/>
            <w:rPrChange w:id="77" w:author="Miklós Jármy" w:date="2019-05-20T00:01:00Z">
              <w:rPr/>
            </w:rPrChange>
          </w:rPr>
          <w:t xml:space="preserve"> </w:t>
        </w:r>
      </w:ins>
      <w:r w:rsidRPr="00EC0606">
        <w:rPr>
          <w:color w:val="000000" w:themeColor="text1"/>
        </w:rPr>
        <w:t xml:space="preserve">való eredményes szereplés és a ménvizsga STV </w:t>
      </w:r>
      <w:r w:rsidRPr="00EC0606">
        <w:rPr>
          <w:color w:val="000000" w:themeColor="text1"/>
          <w:rPrChange w:id="78" w:author="Miklós Jármy" w:date="2019-05-20T00:01:00Z">
            <w:rPr/>
          </w:rPrChange>
        </w:rPr>
        <w:t>I</w:t>
      </w:r>
      <w:ins w:id="79" w:author="Miklós Jármy" w:date="2019-05-20T00:00:00Z">
        <w:r w:rsidR="0000622B" w:rsidRPr="00EC0606">
          <w:rPr>
            <w:color w:val="000000" w:themeColor="text1"/>
            <w:rPrChange w:id="80" w:author="Miklós Jármy" w:date="2019-05-20T00:01:00Z">
              <w:rPr/>
            </w:rPrChange>
          </w:rPr>
          <w:t>I</w:t>
        </w:r>
      </w:ins>
      <w:r w:rsidRPr="00EC0606">
        <w:rPr>
          <w:color w:val="000000" w:themeColor="text1"/>
          <w:rPrChange w:id="81" w:author="Miklós Jármy" w:date="2019-05-20T00:01:00Z">
            <w:rPr/>
          </w:rPrChange>
        </w:rPr>
        <w:t>. (</w:t>
      </w:r>
      <w:r w:rsidRPr="00EC0606">
        <w:rPr>
          <w:color w:val="000000" w:themeColor="text1"/>
        </w:rPr>
        <w:t xml:space="preserve">3. függelék) lovas alatti feladat – vagy a korosztálytól </w:t>
      </w:r>
      <w:r>
        <w:t>elvárt sportteljesítmény – teljesítése</w:t>
      </w:r>
    </w:p>
    <w:p w:rsidR="00F67E36" w:rsidRDefault="00F67E36" w:rsidP="00F67E36">
      <w:pPr>
        <w:numPr>
          <w:ilvl w:val="0"/>
          <w:numId w:val="10"/>
        </w:numPr>
        <w:jc w:val="both"/>
      </w:pPr>
      <w:r>
        <w:t xml:space="preserve">a </w:t>
      </w:r>
      <w:proofErr w:type="gramStart"/>
      <w:r>
        <w:t xml:space="preserve">főtörzskönyvbe </w:t>
      </w:r>
      <w:r w:rsidRPr="00A11EE0">
        <w:t xml:space="preserve"> </w:t>
      </w:r>
      <w:r>
        <w:t>csak</w:t>
      </w:r>
      <w:proofErr w:type="gramEnd"/>
      <w:r>
        <w:t xml:space="preserve"> állatorvosi szűrésen (6. melléklet) átesett apaállatokat lehet felvenni</w:t>
      </w:r>
    </w:p>
    <w:p w:rsidR="00F67E36" w:rsidRDefault="00F67E36" w:rsidP="00F67E36">
      <w:pPr>
        <w:numPr>
          <w:ilvl w:val="0"/>
          <w:numId w:val="10"/>
        </w:numPr>
        <w:jc w:val="both"/>
      </w:pPr>
      <w:r>
        <w:t>Marmagasság minimum</w:t>
      </w:r>
      <w:r w:rsidRPr="003D1F44">
        <w:t xml:space="preserve"> </w:t>
      </w:r>
      <w:smartTag w:uri="urn:schemas-microsoft-com:office:smarttags" w:element="metricconverter">
        <w:smartTagPr>
          <w:attr w:name="ProductID" w:val="160 cm"/>
        </w:smartTagPr>
        <w:r w:rsidRPr="003D1F44">
          <w:t>160 cm</w:t>
        </w:r>
      </w:smartTag>
      <w:r w:rsidRPr="003D1F44">
        <w:t xml:space="preserve"> bottal </w:t>
      </w:r>
    </w:p>
    <w:p w:rsidR="00F67E36" w:rsidRDefault="00F67E36" w:rsidP="00F67E36">
      <w:pPr>
        <w:jc w:val="both"/>
        <w:rPr>
          <w:b/>
          <w:u w:val="single"/>
        </w:rPr>
      </w:pPr>
    </w:p>
    <w:p w:rsidR="00F67E36" w:rsidRDefault="00F67E36" w:rsidP="00F67E36">
      <w:pPr>
        <w:pStyle w:val="Listaszerbekezds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5F614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del w:id="82" w:author="Jármy Miklós" w:date="2017-05-17T01:07:00Z">
        <w:r w:rsidDel="00883473">
          <w:rPr>
            <w:b/>
            <w:sz w:val="28"/>
            <w:szCs w:val="28"/>
          </w:rPr>
          <w:delText>„B” és</w:delText>
        </w:r>
      </w:del>
      <w:r>
        <w:rPr>
          <w:b/>
          <w:sz w:val="28"/>
          <w:szCs w:val="28"/>
        </w:rPr>
        <w:t xml:space="preserve"> „C”</w:t>
      </w:r>
      <w:r w:rsidRPr="005F6148">
        <w:rPr>
          <w:b/>
          <w:sz w:val="28"/>
          <w:szCs w:val="28"/>
        </w:rPr>
        <w:t xml:space="preserve"> törzskönyv</w:t>
      </w:r>
      <w:r>
        <w:rPr>
          <w:b/>
          <w:sz w:val="28"/>
          <w:szCs w:val="28"/>
        </w:rPr>
        <w:t>i osztályba</w:t>
      </w:r>
      <w:r w:rsidRPr="005F6148">
        <w:rPr>
          <w:b/>
          <w:sz w:val="28"/>
          <w:szCs w:val="28"/>
        </w:rPr>
        <w:t xml:space="preserve"> történő felvétel feltételei</w:t>
      </w:r>
    </w:p>
    <w:p w:rsidR="00F67E36" w:rsidRDefault="00F67E36" w:rsidP="00F67E36">
      <w:pPr>
        <w:pStyle w:val="Listaszerbekezds"/>
        <w:jc w:val="both"/>
        <w:rPr>
          <w:b/>
          <w:sz w:val="28"/>
          <w:szCs w:val="28"/>
        </w:rPr>
      </w:pPr>
    </w:p>
    <w:p w:rsidR="00F67E36" w:rsidRPr="007C41DE" w:rsidRDefault="00F67E36" w:rsidP="00F67E36">
      <w:pPr>
        <w:numPr>
          <w:ilvl w:val="0"/>
          <w:numId w:val="10"/>
        </w:numPr>
        <w:jc w:val="both"/>
      </w:pPr>
      <w:r w:rsidRPr="00154088">
        <w:t>Kötelező a ménkiválasztáson való részvétel</w:t>
      </w:r>
    </w:p>
    <w:p w:rsidR="00F67E36" w:rsidRPr="007C41DE" w:rsidRDefault="00F67E36" w:rsidP="00F67E36">
      <w:pPr>
        <w:numPr>
          <w:ilvl w:val="0"/>
          <w:numId w:val="10"/>
        </w:numPr>
        <w:jc w:val="both"/>
      </w:pPr>
      <w:r w:rsidRPr="00154088">
        <w:t>Minimum 3 éves kor</w:t>
      </w:r>
      <w:r>
        <w:t xml:space="preserve"> (a tenyésztésbe állítás évében)</w:t>
      </w:r>
    </w:p>
    <w:p w:rsidR="00F67E36" w:rsidRPr="007C41DE" w:rsidRDefault="00F67E36" w:rsidP="00F67E36">
      <w:pPr>
        <w:numPr>
          <w:ilvl w:val="0"/>
          <w:numId w:val="10"/>
        </w:numPr>
        <w:jc w:val="both"/>
      </w:pPr>
      <w:r w:rsidRPr="00154088">
        <w:t xml:space="preserve">Hiteles </w:t>
      </w:r>
      <w:r w:rsidR="001707CF">
        <w:t>4</w:t>
      </w:r>
      <w:r w:rsidRPr="00154088">
        <w:t xml:space="preserve"> ősi soros származási </w:t>
      </w:r>
      <w:r>
        <w:t>igazolás</w:t>
      </w:r>
    </w:p>
    <w:p w:rsidR="00F67E36" w:rsidDel="00883473" w:rsidRDefault="00F67E36">
      <w:pPr>
        <w:ind w:left="720"/>
        <w:jc w:val="both"/>
        <w:rPr>
          <w:del w:id="83" w:author="Jármy Miklós" w:date="2017-05-17T01:07:00Z"/>
        </w:rPr>
        <w:pPrChange w:id="84" w:author="Miklós Jármy" w:date="2019-05-19T23:39:00Z">
          <w:pPr>
            <w:numPr>
              <w:numId w:val="10"/>
            </w:numPr>
            <w:tabs>
              <w:tab w:val="num" w:pos="720"/>
            </w:tabs>
            <w:ind w:left="720" w:hanging="360"/>
            <w:jc w:val="both"/>
          </w:pPr>
        </w:pPrChange>
      </w:pPr>
      <w:del w:id="85" w:author="Jármy Miklós" w:date="2017-05-17T01:07:00Z">
        <w:r w:rsidDel="00883473">
          <w:delText>ménkiválasztáson való részvétel</w:delText>
        </w:r>
      </w:del>
    </w:p>
    <w:p w:rsidR="00F67E36" w:rsidRDefault="00F67E36">
      <w:pPr>
        <w:pStyle w:val="Listaszerbekezds"/>
        <w:jc w:val="both"/>
        <w:rPr>
          <w:b/>
          <w:sz w:val="28"/>
          <w:szCs w:val="28"/>
        </w:rPr>
        <w:pPrChange w:id="86" w:author="Miklós Jármy" w:date="2019-05-19T23:39:00Z">
          <w:pPr>
            <w:pStyle w:val="Listaszerbekezds"/>
            <w:numPr>
              <w:numId w:val="34"/>
            </w:numPr>
            <w:ind w:hanging="360"/>
            <w:jc w:val="both"/>
          </w:pPr>
        </w:pPrChange>
      </w:pPr>
      <w:r w:rsidRPr="005F6148">
        <w:rPr>
          <w:b/>
          <w:u w:val="single"/>
        </w:rPr>
        <w:br w:type="page"/>
      </w:r>
      <w:r w:rsidRPr="005F6148">
        <w:rPr>
          <w:b/>
          <w:sz w:val="28"/>
          <w:szCs w:val="28"/>
        </w:rPr>
        <w:lastRenderedPageBreak/>
        <w:t xml:space="preserve">A </w:t>
      </w:r>
      <w:r>
        <w:rPr>
          <w:b/>
          <w:sz w:val="28"/>
          <w:szCs w:val="28"/>
        </w:rPr>
        <w:t xml:space="preserve">ménszemle - </w:t>
      </w:r>
      <w:r w:rsidRPr="005F6148">
        <w:rPr>
          <w:b/>
          <w:sz w:val="28"/>
          <w:szCs w:val="28"/>
        </w:rPr>
        <w:t>ménkiválasztás</w:t>
      </w:r>
    </w:p>
    <w:p w:rsidR="00F67E36" w:rsidRPr="0094580C" w:rsidRDefault="00F67E36" w:rsidP="00F67E36">
      <w:pPr>
        <w:jc w:val="both"/>
        <w:rPr>
          <w:b/>
        </w:rPr>
      </w:pPr>
    </w:p>
    <w:p w:rsidR="00F67E36" w:rsidRDefault="00F67E36" w:rsidP="00F67E36">
      <w:pPr>
        <w:numPr>
          <w:ilvl w:val="0"/>
          <w:numId w:val="11"/>
        </w:numPr>
        <w:tabs>
          <w:tab w:val="num" w:pos="1428"/>
        </w:tabs>
        <w:jc w:val="both"/>
      </w:pPr>
      <w:r>
        <w:t xml:space="preserve">A ménkiválasztás az egyesület döntése egy mén ideiglenes használatáról a tenyésztési program keretein belül. A ménkiválasztás a teljesítőképesség és a külső megjelenés (küllem), alapján történik országos ménszemlén. </w:t>
      </w:r>
    </w:p>
    <w:p w:rsidR="00F67E36" w:rsidRDefault="00F67E36" w:rsidP="00F67E36">
      <w:pPr>
        <w:numPr>
          <w:ilvl w:val="0"/>
          <w:numId w:val="11"/>
        </w:numPr>
        <w:tabs>
          <w:tab w:val="num" w:pos="1428"/>
        </w:tabs>
        <w:jc w:val="both"/>
      </w:pPr>
      <w:r>
        <w:t>Ahhoz hogy egy mén ménkiválasztáson vehessen részt, a következő feltételeknek kell megfelelnie:</w:t>
      </w:r>
    </w:p>
    <w:p w:rsidR="00F67E36" w:rsidRDefault="00F67E36" w:rsidP="00F67E36">
      <w:pPr>
        <w:numPr>
          <w:ilvl w:val="2"/>
          <w:numId w:val="11"/>
        </w:numPr>
        <w:jc w:val="both"/>
      </w:pPr>
      <w:r>
        <w:t>Lóútlevéllel kell rendelkeznie</w:t>
      </w:r>
    </w:p>
    <w:p w:rsidR="00F67E36" w:rsidRDefault="00F67E36" w:rsidP="00F67E36">
      <w:pPr>
        <w:numPr>
          <w:ilvl w:val="2"/>
          <w:numId w:val="11"/>
        </w:numPr>
        <w:jc w:val="both"/>
      </w:pPr>
      <w:r>
        <w:t>Adott évben a 2 éves kort betöltötte</w:t>
      </w:r>
    </w:p>
    <w:p w:rsidR="00F67E36" w:rsidRDefault="00F67E36" w:rsidP="00F67E36">
      <w:pPr>
        <w:numPr>
          <w:ilvl w:val="2"/>
          <w:numId w:val="11"/>
        </w:numPr>
        <w:jc w:val="both"/>
      </w:pPr>
      <w:r>
        <w:t>A származásnak meg kell felelnie a törzskönyv feltételeinek</w:t>
      </w:r>
    </w:p>
    <w:p w:rsidR="00F67E36" w:rsidRDefault="00F67E36" w:rsidP="00F67E36">
      <w:pPr>
        <w:numPr>
          <w:ilvl w:val="2"/>
          <w:numId w:val="11"/>
        </w:numPr>
        <w:jc w:val="both"/>
      </w:pPr>
      <w:r>
        <w:t>Az országos ménkiválasztáson való részvételt az MSLT Ménbíráló Bizottsága regionális kancavizsgával együtt lebonyolított előzetes ménszemléhez kötheti</w:t>
      </w:r>
    </w:p>
    <w:p w:rsidR="00F67E36" w:rsidRPr="00DC2ED3" w:rsidRDefault="00F67E36" w:rsidP="00F67E36">
      <w:pPr>
        <w:numPr>
          <w:ilvl w:val="0"/>
          <w:numId w:val="11"/>
        </w:numPr>
        <w:tabs>
          <w:tab w:val="num" w:pos="1428"/>
        </w:tabs>
        <w:jc w:val="both"/>
      </w:pPr>
      <w:r w:rsidRPr="00DC2ED3">
        <w:t>A ménszemle előtt a mén azonosságát, származását igazolni kell. A tenyésztésbe állításhoz a genetikai ellenőrző vizsgálatok eredményinek meg kell lenniük (a DNS vizsgálat költsége a tulajdonost terheli).</w:t>
      </w:r>
    </w:p>
    <w:p w:rsidR="00F67E36" w:rsidRPr="00DC2ED3" w:rsidRDefault="00F67E36" w:rsidP="00F67E36">
      <w:pPr>
        <w:numPr>
          <w:ilvl w:val="0"/>
          <w:numId w:val="11"/>
        </w:numPr>
        <w:tabs>
          <w:tab w:val="num" w:pos="1428"/>
        </w:tabs>
        <w:jc w:val="both"/>
      </w:pPr>
      <w:r w:rsidRPr="00DC2ED3">
        <w:rPr>
          <w:rPrChange w:id="87" w:author="Miklós Jármy" w:date="2019-05-20T00:02:00Z">
            <w:rPr>
              <w:sz w:val="26"/>
            </w:rPr>
          </w:rPrChange>
        </w:rPr>
        <w:t xml:space="preserve">A küllemi bírálatot az egyesületbe által elfogadott, leíró bírálati lapon (3. sz. melléklet) kell elvégezni. A bírálat része </w:t>
      </w:r>
      <w:ins w:id="88" w:author="Miklós Jármy" w:date="2019-05-20T00:01:00Z">
        <w:r w:rsidR="00DC2ED3" w:rsidRPr="00EC0606">
          <w:rPr>
            <w:color w:val="000000" w:themeColor="text1"/>
            <w:rPrChange w:id="89" w:author="Miklós Jármy" w:date="2019-05-20T00:02:00Z">
              <w:rPr>
                <w:sz w:val="26"/>
              </w:rPr>
            </w:rPrChange>
          </w:rPr>
          <w:t>lehet</w:t>
        </w:r>
        <w:r w:rsidR="00DC2ED3" w:rsidRPr="00DC2ED3">
          <w:rPr>
            <w:color w:val="FF0000"/>
            <w:rPrChange w:id="90" w:author="Miklós Jármy" w:date="2019-05-20T00:02:00Z">
              <w:rPr>
                <w:sz w:val="26"/>
              </w:rPr>
            </w:rPrChange>
          </w:rPr>
          <w:t xml:space="preserve"> </w:t>
        </w:r>
      </w:ins>
      <w:r w:rsidRPr="00DC2ED3">
        <w:rPr>
          <w:rPrChange w:id="91" w:author="Miklós Jármy" w:date="2019-05-20T00:02:00Z">
            <w:rPr>
              <w:sz w:val="26"/>
            </w:rPr>
          </w:rPrChange>
        </w:rPr>
        <w:t>a kemény talajon (aszfalt) történő felvezetés. A ménbírálat részletes szabályait a Mén STV szabályzat (III. sz függelék) tartalmazza.</w:t>
      </w:r>
    </w:p>
    <w:p w:rsidR="00F67E36" w:rsidRDefault="00F67E36" w:rsidP="00F67E36">
      <w:pPr>
        <w:numPr>
          <w:ilvl w:val="0"/>
          <w:numId w:val="11"/>
        </w:numPr>
        <w:tabs>
          <w:tab w:val="num" w:pos="1428"/>
        </w:tabs>
        <w:jc w:val="both"/>
      </w:pPr>
      <w:r w:rsidRPr="00DC2ED3">
        <w:t xml:space="preserve">A főtörzskönyvbe kerülés </w:t>
      </w:r>
      <w:proofErr w:type="gramStart"/>
      <w:r w:rsidRPr="00DC2ED3">
        <w:t>feltétele</w:t>
      </w:r>
      <w:proofErr w:type="gramEnd"/>
      <w:r w:rsidRPr="00DC2ED3">
        <w:t xml:space="preserve"> hogy</w:t>
      </w:r>
      <w:r>
        <w:t xml:space="preserve"> a mén egészséges, mentes hörgősségtől, periodikus szemgyulladástól. Nem lehet rendellenesség a fogazatban és a herékben, kizárt a farok alacsony tűzése. A főtörzskönyvi ménnek röntgen diagnosztikai szűrésen is át kell esnie.</w:t>
      </w:r>
    </w:p>
    <w:p w:rsidR="00F67E36" w:rsidRDefault="00F67E36" w:rsidP="00F67E36">
      <w:pPr>
        <w:numPr>
          <w:ilvl w:val="0"/>
          <w:numId w:val="11"/>
        </w:numPr>
        <w:jc w:val="both"/>
      </w:pPr>
      <w:r>
        <w:t>A Ménbíráló Bizottság joga, hogy további vizsgálatokat rendeljen el.</w:t>
      </w:r>
    </w:p>
    <w:p w:rsidR="00F67E36" w:rsidRDefault="00F67E36" w:rsidP="00F67E36">
      <w:pPr>
        <w:numPr>
          <w:ilvl w:val="0"/>
          <w:numId w:val="11"/>
        </w:numPr>
        <w:tabs>
          <w:tab w:val="num" w:pos="1428"/>
        </w:tabs>
        <w:jc w:val="both"/>
      </w:pPr>
      <w:r>
        <w:t>Doppingvizsgálat: a ménkiválasztásra, ill. az előválogatásra nem engedhetők azok a mének, amiknek valamilyen doppinganyagot vagy a FEI által meghatározott tiltott orvosságot (orvosi anyagot) adtak be, vagy valamilyen beavatkozás által a teljesítményét illetve a teljesítőképességét befolyásolták. A ménbíráló bizottságnak és az elnökségnek joga van bármikor doppingtesztet végeztetni.</w:t>
      </w:r>
    </w:p>
    <w:p w:rsidR="00F67E36" w:rsidRDefault="00F67E36" w:rsidP="00F67E36">
      <w:pPr>
        <w:numPr>
          <w:ilvl w:val="0"/>
          <w:numId w:val="11"/>
        </w:numPr>
        <w:jc w:val="both"/>
      </w:pPr>
      <w:r>
        <w:t xml:space="preserve">Az országos ménszemlén kiválasztott egyedek teljesíthetik az </w:t>
      </w:r>
      <w:r w:rsidRPr="00EC0606">
        <w:rPr>
          <w:color w:val="000000" w:themeColor="text1"/>
          <w:rPrChange w:id="92" w:author="Miklós Jármy" w:date="2019-05-20T00:02:00Z">
            <w:rPr/>
          </w:rPrChange>
        </w:rPr>
        <w:t>STV I</w:t>
      </w:r>
      <w:ins w:id="93" w:author="Miklós Jármy" w:date="2019-05-20T00:02:00Z">
        <w:r w:rsidR="00DC2ED3" w:rsidRPr="00EC0606">
          <w:rPr>
            <w:color w:val="000000" w:themeColor="text1"/>
            <w:rPrChange w:id="94" w:author="Miklós Jármy" w:date="2019-05-20T00:02:00Z">
              <w:rPr/>
            </w:rPrChange>
          </w:rPr>
          <w:t>I</w:t>
        </w:r>
      </w:ins>
      <w:r w:rsidRPr="00EC0606">
        <w:rPr>
          <w:color w:val="000000" w:themeColor="text1"/>
          <w:rPrChange w:id="95" w:author="Miklós Jármy" w:date="2019-05-20T00:02:00Z">
            <w:rPr/>
          </w:rPrChange>
        </w:rPr>
        <w:t xml:space="preserve">. </w:t>
      </w:r>
      <w:r>
        <w:t>lovas alatti feladatot.</w:t>
      </w:r>
    </w:p>
    <w:p w:rsidR="00F67E36" w:rsidRDefault="00F67E36" w:rsidP="00F67E36">
      <w:pPr>
        <w:numPr>
          <w:ilvl w:val="0"/>
          <w:numId w:val="11"/>
        </w:numPr>
        <w:jc w:val="both"/>
      </w:pPr>
      <w:r>
        <w:t xml:space="preserve">A külföldön </w:t>
      </w:r>
      <w:proofErr w:type="spellStart"/>
      <w:r>
        <w:t>körungolt</w:t>
      </w:r>
      <w:proofErr w:type="spellEnd"/>
      <w:r>
        <w:t xml:space="preserve"> méneket elég az országos ménkiválasztáson bemutatni, ott az ismertetett módon kerülnek elbírálásra. Az </w:t>
      </w:r>
      <w:r w:rsidRPr="00024928">
        <w:t>állato</w:t>
      </w:r>
      <w:r>
        <w:t>rvosi vizsgálat</w:t>
      </w:r>
      <w:r>
        <w:rPr>
          <w:b/>
        </w:rPr>
        <w:t xml:space="preserve"> </w:t>
      </w:r>
      <w:r>
        <w:t xml:space="preserve">kötelező számukra is, de ha van már ilyen, a vizsgálatokat nem kell még egyszer elvégezni.  </w:t>
      </w:r>
    </w:p>
    <w:p w:rsidR="00F67E36" w:rsidRDefault="00F67E36" w:rsidP="00F67E36">
      <w:pPr>
        <w:jc w:val="both"/>
        <w:rPr>
          <w:b/>
        </w:rPr>
      </w:pPr>
    </w:p>
    <w:p w:rsidR="00F67E36" w:rsidRDefault="00F67E36" w:rsidP="00F67E36">
      <w:pPr>
        <w:pStyle w:val="Listaszerbekezds"/>
        <w:jc w:val="both"/>
      </w:pPr>
      <w:r w:rsidRPr="005F6148">
        <w:rPr>
          <w:b/>
        </w:rPr>
        <w:t>Fellebbezés</w:t>
      </w:r>
    </w:p>
    <w:p w:rsidR="00F67E36" w:rsidRDefault="00F67E36" w:rsidP="00F67E36">
      <w:pPr>
        <w:ind w:left="708"/>
        <w:jc w:val="both"/>
      </w:pPr>
      <w:r>
        <w:t>A mén tulajdonosa a bizottság döntése ellen fellebbezést nyújthat be a döntéstől számított négy héten belül. Ezt írásban kell benyújtania, indoklással együtt. Az elnökség meghatározza a mén újbóli bírálatának helyét és idejét.</w:t>
      </w:r>
    </w:p>
    <w:p w:rsidR="00F67E36" w:rsidRDefault="00F67E36" w:rsidP="00F67E36">
      <w:pPr>
        <w:ind w:left="708"/>
        <w:jc w:val="both"/>
      </w:pPr>
    </w:p>
    <w:p w:rsidR="00F67E36" w:rsidRDefault="00F67E36" w:rsidP="00F67E36">
      <w:pPr>
        <w:pStyle w:val="Listaszerbekezds"/>
        <w:jc w:val="both"/>
        <w:rPr>
          <w:b/>
        </w:rPr>
      </w:pPr>
      <w:r w:rsidRPr="005F6148">
        <w:rPr>
          <w:b/>
        </w:rPr>
        <w:t>Egyéb rendelkezések</w:t>
      </w:r>
    </w:p>
    <w:p w:rsidR="00F67E36" w:rsidRPr="00EC0606" w:rsidRDefault="00F67E36" w:rsidP="00F67E36">
      <w:pPr>
        <w:ind w:left="709"/>
        <w:jc w:val="both"/>
        <w:rPr>
          <w:color w:val="000000" w:themeColor="text1"/>
        </w:rPr>
      </w:pPr>
      <w:r>
        <w:t xml:space="preserve">Az országos ménszemlén a Ménbíráló Bizottság döntése alapján kiválasztott méneknek az STV </w:t>
      </w:r>
      <w:r w:rsidRPr="00EC0606">
        <w:rPr>
          <w:color w:val="000000" w:themeColor="text1"/>
          <w:rPrChange w:id="96" w:author="Miklós Jármy" w:date="2019-05-20T00:03:00Z">
            <w:rPr/>
          </w:rPrChange>
        </w:rPr>
        <w:t>I</w:t>
      </w:r>
      <w:ins w:id="97" w:author="Miklós Jármy" w:date="2019-05-20T00:03:00Z">
        <w:r w:rsidR="00DC2ED3" w:rsidRPr="00EC0606">
          <w:rPr>
            <w:color w:val="000000" w:themeColor="text1"/>
            <w:rPrChange w:id="98" w:author="Miklós Jármy" w:date="2019-05-20T00:03:00Z">
              <w:rPr/>
            </w:rPrChange>
          </w:rPr>
          <w:t>I</w:t>
        </w:r>
      </w:ins>
      <w:r w:rsidRPr="00EC0606">
        <w:rPr>
          <w:color w:val="000000" w:themeColor="text1"/>
          <w:rPrChange w:id="99" w:author="Miklós Jármy" w:date="2019-05-20T00:03:00Z">
            <w:rPr/>
          </w:rPrChange>
        </w:rPr>
        <w:t>.</w:t>
      </w:r>
      <w:r w:rsidRPr="00EC0606">
        <w:rPr>
          <w:color w:val="000000" w:themeColor="text1"/>
        </w:rPr>
        <w:t xml:space="preserve"> lovas alatti vizsga teljesítése (vagy szabályzat szerinti sportteljesítmény) és az állatorvosi szűrés (6. melléklet) kívánatos vagy </w:t>
      </w:r>
      <w:proofErr w:type="gramStart"/>
      <w:r w:rsidRPr="00EC0606">
        <w:rPr>
          <w:color w:val="000000" w:themeColor="text1"/>
        </w:rPr>
        <w:t>megfelelt  eredménye</w:t>
      </w:r>
      <w:proofErr w:type="gramEnd"/>
      <w:r w:rsidRPr="00EC0606">
        <w:rPr>
          <w:color w:val="000000" w:themeColor="text1"/>
        </w:rPr>
        <w:t xml:space="preserve"> kötelező feltétel a törzskönyvi „A” osztályba kerüléshez. Ha a ló kora és képzettsége megengedi, valamint a feltételek megvannak, a ménkiválasztás és az STV </w:t>
      </w:r>
      <w:r w:rsidRPr="00EC0606">
        <w:rPr>
          <w:color w:val="000000" w:themeColor="text1"/>
          <w:rPrChange w:id="100" w:author="Miklós Jármy" w:date="2019-05-20T00:03:00Z">
            <w:rPr/>
          </w:rPrChange>
        </w:rPr>
        <w:t>I</w:t>
      </w:r>
      <w:ins w:id="101" w:author="Miklós Jármy" w:date="2019-05-20T00:03:00Z">
        <w:r w:rsidR="00DC2ED3" w:rsidRPr="00EC0606">
          <w:rPr>
            <w:color w:val="000000" w:themeColor="text1"/>
            <w:rPrChange w:id="102" w:author="Miklós Jármy" w:date="2019-05-20T00:03:00Z">
              <w:rPr/>
            </w:rPrChange>
          </w:rPr>
          <w:t>I</w:t>
        </w:r>
      </w:ins>
      <w:r w:rsidRPr="00EC0606">
        <w:rPr>
          <w:color w:val="000000" w:themeColor="text1"/>
        </w:rPr>
        <w:t>. lovas alatti vizsga lehetséges egy helyen és egy időben is.</w:t>
      </w:r>
    </w:p>
    <w:p w:rsidR="00F67E36" w:rsidRPr="00EC0606" w:rsidRDefault="00F67E36" w:rsidP="00F67E36">
      <w:pPr>
        <w:ind w:left="709"/>
        <w:jc w:val="both"/>
        <w:rPr>
          <w:b/>
          <w:color w:val="000000" w:themeColor="text1"/>
        </w:rPr>
      </w:pPr>
    </w:p>
    <w:p w:rsidR="00F67E36" w:rsidRDefault="00F67E36" w:rsidP="00F67E36">
      <w:pPr>
        <w:ind w:left="709"/>
        <w:jc w:val="both"/>
      </w:pPr>
      <w:r w:rsidRPr="00EC0606">
        <w:rPr>
          <w:color w:val="000000" w:themeColor="text1"/>
        </w:rPr>
        <w:t xml:space="preserve">Amennyiben a ménszemlén olyan mén kerül kiválasztásra, amelynek sporteredményei megfelelnek </w:t>
      </w:r>
      <w:proofErr w:type="gramStart"/>
      <w:r w:rsidRPr="00EC0606">
        <w:rPr>
          <w:color w:val="000000" w:themeColor="text1"/>
        </w:rPr>
        <w:t>a  az</w:t>
      </w:r>
      <w:proofErr w:type="gramEnd"/>
      <w:r w:rsidRPr="00EC0606">
        <w:rPr>
          <w:color w:val="000000" w:themeColor="text1"/>
        </w:rPr>
        <w:t xml:space="preserve"> „A” törzskönyvi osztályba sorolt ménekkel szemben támasztott követelményeknek, nem kell teljesítenie az </w:t>
      </w:r>
      <w:r w:rsidRPr="00EC0606">
        <w:rPr>
          <w:color w:val="000000" w:themeColor="text1"/>
          <w:rPrChange w:id="103" w:author="Miklós Jármy" w:date="2019-05-20T00:04:00Z">
            <w:rPr/>
          </w:rPrChange>
        </w:rPr>
        <w:t>STV I</w:t>
      </w:r>
      <w:ins w:id="104" w:author="Miklós Jármy" w:date="2019-05-20T00:04:00Z">
        <w:r w:rsidR="00DC2ED3" w:rsidRPr="00EC0606">
          <w:rPr>
            <w:color w:val="000000" w:themeColor="text1"/>
            <w:rPrChange w:id="105" w:author="Miklós Jármy" w:date="2019-05-20T00:04:00Z">
              <w:rPr/>
            </w:rPrChange>
          </w:rPr>
          <w:t>I</w:t>
        </w:r>
      </w:ins>
      <w:r w:rsidRPr="00EC0606">
        <w:rPr>
          <w:color w:val="000000" w:themeColor="text1"/>
          <w:rPrChange w:id="106" w:author="Miklós Jármy" w:date="2019-05-20T00:04:00Z">
            <w:rPr/>
          </w:rPrChange>
        </w:rPr>
        <w:t xml:space="preserve">. </w:t>
      </w:r>
      <w:r w:rsidRPr="00EC0606">
        <w:rPr>
          <w:color w:val="000000" w:themeColor="text1"/>
        </w:rPr>
        <w:t xml:space="preserve">lovas alatti </w:t>
      </w:r>
      <w:r w:rsidRPr="00EA2D8A">
        <w:t>feladatát.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pStyle w:val="Listaszerbekezds"/>
        <w:numPr>
          <w:ilvl w:val="0"/>
          <w:numId w:val="3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Tenyésztési engedély</w:t>
      </w:r>
    </w:p>
    <w:p w:rsidR="00F67E36" w:rsidRDefault="00F67E36" w:rsidP="00F67E36">
      <w:pPr>
        <w:pStyle w:val="Listaszerbekezds"/>
        <w:jc w:val="both"/>
      </w:pPr>
    </w:p>
    <w:p w:rsidR="00F67E36" w:rsidRDefault="00F67E36" w:rsidP="00F67E36">
      <w:pPr>
        <w:pStyle w:val="Listaszerbekezds"/>
        <w:numPr>
          <w:ilvl w:val="2"/>
          <w:numId w:val="5"/>
        </w:numPr>
        <w:ind w:left="1134"/>
        <w:jc w:val="both"/>
        <w:rPr>
          <w:b/>
          <w:i/>
          <w:sz w:val="28"/>
          <w:szCs w:val="28"/>
        </w:rPr>
      </w:pPr>
      <w:r w:rsidRPr="005F6148">
        <w:rPr>
          <w:b/>
          <w:i/>
          <w:sz w:val="28"/>
          <w:szCs w:val="28"/>
        </w:rPr>
        <w:t>Ideiglenes tenyésztési engedély</w:t>
      </w:r>
    </w:p>
    <w:p w:rsidR="00F67E36" w:rsidRDefault="00F67E36" w:rsidP="00F67E36">
      <w:pPr>
        <w:ind w:left="709"/>
        <w:jc w:val="both"/>
        <w:rPr>
          <w:b/>
        </w:rPr>
      </w:pPr>
    </w:p>
    <w:p w:rsidR="00F67E36" w:rsidRDefault="00F67E36" w:rsidP="00F67E36">
      <w:pPr>
        <w:ind w:left="709"/>
        <w:jc w:val="both"/>
      </w:pPr>
      <w:r w:rsidRPr="00130E30">
        <w:t>A ménvizsg</w:t>
      </w:r>
      <w:r>
        <w:t>át</w:t>
      </w:r>
      <w:r w:rsidRPr="00130E30">
        <w:t xml:space="preserve"> (</w:t>
      </w:r>
      <w:r w:rsidRPr="00EC0606">
        <w:rPr>
          <w:color w:val="000000" w:themeColor="text1"/>
          <w:rPrChange w:id="107" w:author="Miklós Jármy" w:date="2019-05-20T00:05:00Z">
            <w:rPr/>
          </w:rPrChange>
        </w:rPr>
        <w:t>STV I</w:t>
      </w:r>
      <w:ins w:id="108" w:author="Miklós Jármy" w:date="2019-05-20T00:05:00Z">
        <w:r w:rsidR="00DC2ED3" w:rsidRPr="00EC0606">
          <w:rPr>
            <w:color w:val="000000" w:themeColor="text1"/>
            <w:rPrChange w:id="109" w:author="Miklós Jármy" w:date="2019-05-20T00:05:00Z">
              <w:rPr/>
            </w:rPrChange>
          </w:rPr>
          <w:t>I</w:t>
        </w:r>
      </w:ins>
      <w:r w:rsidRPr="00EC0606">
        <w:rPr>
          <w:color w:val="000000" w:themeColor="text1"/>
        </w:rPr>
        <w:t xml:space="preserve">.) </w:t>
      </w:r>
      <w:r w:rsidRPr="00130E30">
        <w:t>teljesített apaállatok ideiglenes fedeztetési engedélyt kapnak.</w:t>
      </w:r>
      <w:r>
        <w:t xml:space="preserve"> </w:t>
      </w:r>
      <w:r w:rsidRPr="00130E30">
        <w:t>Ettől az idő</w:t>
      </w:r>
      <w:r>
        <w:t>ponttól állhatnak tenyésztésbe.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 w:hanging="12"/>
        <w:jc w:val="both"/>
      </w:pPr>
      <w:r>
        <w:t>Amennyiben a m</w:t>
      </w:r>
      <w:r w:rsidRPr="00EA2D8A">
        <w:t>énszemlén olyan mén kerül kiválasztásra, amely nem éri el a 3 éves kort (+2 hónap), első fedeztetési idényének dec. 31-ig kell teljesítenie a lovas alatti vizsgát. Tenyésztési engedély részére az adott évben, melyben a 3 éves kort betölti, kiadható</w:t>
      </w:r>
      <w:r>
        <w:t>.</w:t>
      </w:r>
      <w:r>
        <w:tab/>
      </w:r>
    </w:p>
    <w:p w:rsidR="00F67E36" w:rsidRDefault="00F67E36" w:rsidP="00F67E36">
      <w:pPr>
        <w:tabs>
          <w:tab w:val="num" w:pos="720"/>
        </w:tabs>
        <w:ind w:left="709" w:hanging="12"/>
        <w:jc w:val="both"/>
      </w:pPr>
    </w:p>
    <w:p w:rsidR="00F67E36" w:rsidDel="00883473" w:rsidRDefault="00F67E36" w:rsidP="00F67E36">
      <w:pPr>
        <w:ind w:left="709"/>
        <w:jc w:val="both"/>
        <w:rPr>
          <w:del w:id="110" w:author="Jármy Miklós" w:date="2017-05-17T01:10:00Z"/>
          <w:b/>
        </w:rPr>
      </w:pPr>
      <w:del w:id="111" w:author="Jármy Miklós" w:date="2017-05-17T01:10:00Z">
        <w:r w:rsidRPr="005F6496" w:rsidDel="00883473">
          <w:rPr>
            <w:b/>
          </w:rPr>
          <w:delText>Ideiglenes tenyésztési engedély</w:delText>
        </w:r>
        <w:r w:rsidDel="00883473">
          <w:rPr>
            <w:b/>
          </w:rPr>
          <w:delText>t kapott mének</w:delText>
        </w:r>
        <w:r w:rsidRPr="005F6496" w:rsidDel="00883473">
          <w:rPr>
            <w:b/>
          </w:rPr>
          <w:delText xml:space="preserve"> </w:delText>
        </w:r>
        <w:r w:rsidRPr="005F6148" w:rsidDel="00883473">
          <w:rPr>
            <w:b/>
          </w:rPr>
          <w:delText>ivadékainak vizsgálata</w:delText>
        </w:r>
      </w:del>
    </w:p>
    <w:p w:rsidR="00F67E36" w:rsidDel="00883473" w:rsidRDefault="00F67E36" w:rsidP="00F67E36">
      <w:pPr>
        <w:ind w:left="709"/>
        <w:jc w:val="both"/>
        <w:rPr>
          <w:del w:id="112" w:author="Jármy Miklós" w:date="2017-05-17T01:10:00Z"/>
        </w:rPr>
      </w:pPr>
      <w:del w:id="113" w:author="Jármy Miklós" w:date="2017-05-17T01:10:00Z">
        <w:r w:rsidRPr="00BE7860" w:rsidDel="00883473">
          <w:delText>A mének után szüle</w:delText>
        </w:r>
        <w:r w:rsidDel="00883473">
          <w:delText>tett csikókat szemléztetni kell.</w:delText>
        </w:r>
        <w:r w:rsidRPr="00BE7860" w:rsidDel="00883473">
          <w:delText xml:space="preserve"> </w:delText>
        </w:r>
      </w:del>
    </w:p>
    <w:p w:rsidR="00F67E36" w:rsidDel="00883473" w:rsidRDefault="00F67E36" w:rsidP="00F67E36">
      <w:pPr>
        <w:tabs>
          <w:tab w:val="num" w:pos="720"/>
        </w:tabs>
        <w:ind w:left="709"/>
        <w:jc w:val="both"/>
        <w:rPr>
          <w:del w:id="114" w:author="Jármy Miklós" w:date="2017-05-17T01:10:00Z"/>
        </w:rPr>
      </w:pPr>
      <w:del w:id="115" w:author="Jármy Miklós" w:date="2017-05-17T01:10:00Z">
        <w:r w:rsidRPr="00061B57" w:rsidDel="00883473">
          <w:delText>A szabályzat hatálya alá</w:delText>
        </w:r>
        <w:r w:rsidDel="00883473">
          <w:delText xml:space="preserve"> esik a főtörzskönyvi mének</w:delText>
        </w:r>
        <w:r w:rsidRPr="00061B57" w:rsidDel="00883473">
          <w:delText xml:space="preserve"> első évjárat</w:delText>
        </w:r>
        <w:r w:rsidDel="00883473">
          <w:delText xml:space="preserve">a, </w:delText>
        </w:r>
        <w:r w:rsidRPr="00061B57" w:rsidDel="00883473">
          <w:delText>megszületés</w:delText>
        </w:r>
        <w:r w:rsidDel="00883473">
          <w:delText xml:space="preserve">ük </w:delText>
        </w:r>
        <w:r w:rsidRPr="00061B57" w:rsidDel="00883473">
          <w:delText xml:space="preserve">évében. </w:delText>
        </w:r>
      </w:del>
    </w:p>
    <w:p w:rsidR="00F67E36" w:rsidDel="00883473" w:rsidRDefault="00F67E36" w:rsidP="00F67E36">
      <w:pPr>
        <w:tabs>
          <w:tab w:val="num" w:pos="720"/>
        </w:tabs>
        <w:ind w:left="709" w:hanging="12"/>
        <w:jc w:val="both"/>
        <w:rPr>
          <w:del w:id="116" w:author="Jármy Miklós" w:date="2017-05-17T01:10:00Z"/>
        </w:rPr>
      </w:pPr>
    </w:p>
    <w:p w:rsidR="00F67E36" w:rsidDel="00883473" w:rsidRDefault="00F67E36" w:rsidP="00F67E36">
      <w:pPr>
        <w:numPr>
          <w:ilvl w:val="0"/>
          <w:numId w:val="12"/>
        </w:numPr>
        <w:tabs>
          <w:tab w:val="num" w:pos="2136"/>
        </w:tabs>
        <w:ind w:left="709"/>
        <w:jc w:val="both"/>
        <w:rPr>
          <w:del w:id="117" w:author="Jármy Miklós" w:date="2017-05-17T01:10:00Z"/>
        </w:rPr>
      </w:pPr>
      <w:del w:id="118" w:author="Jármy Miklós" w:date="2017-05-17T01:10:00Z">
        <w:r w:rsidDel="00883473">
          <w:delText>1-9</w:delText>
        </w:r>
        <w:r w:rsidRPr="00061B57" w:rsidDel="00883473">
          <w:delText xml:space="preserve"> csikó esetén legalább egyet, </w:delText>
        </w:r>
      </w:del>
    </w:p>
    <w:p w:rsidR="00F67E36" w:rsidDel="00883473" w:rsidRDefault="00F67E36" w:rsidP="00F67E36">
      <w:pPr>
        <w:numPr>
          <w:ilvl w:val="0"/>
          <w:numId w:val="12"/>
        </w:numPr>
        <w:tabs>
          <w:tab w:val="num" w:pos="2136"/>
        </w:tabs>
        <w:ind w:left="709"/>
        <w:jc w:val="both"/>
        <w:rPr>
          <w:del w:id="119" w:author="Jármy Miklós" w:date="2017-05-17T01:10:00Z"/>
        </w:rPr>
      </w:pPr>
      <w:del w:id="120" w:author="Jármy Miklós" w:date="2017-05-17T01:10:00Z">
        <w:r w:rsidRPr="00061B57" w:rsidDel="00883473">
          <w:delText>10</w:delText>
        </w:r>
        <w:r w:rsidDel="00883473">
          <w:delText>-19</w:delText>
        </w:r>
        <w:r w:rsidRPr="00061B57" w:rsidDel="00883473">
          <w:delText xml:space="preserve"> megszületett csikó esetén legalább két csikót, </w:delText>
        </w:r>
      </w:del>
    </w:p>
    <w:p w:rsidR="00F67E36" w:rsidDel="00883473" w:rsidRDefault="00F67E36" w:rsidP="00F67E36">
      <w:pPr>
        <w:numPr>
          <w:ilvl w:val="0"/>
          <w:numId w:val="12"/>
        </w:numPr>
        <w:tabs>
          <w:tab w:val="num" w:pos="2136"/>
        </w:tabs>
        <w:ind w:left="709"/>
        <w:jc w:val="both"/>
        <w:rPr>
          <w:del w:id="121" w:author="Jármy Miklós" w:date="2017-05-17T01:10:00Z"/>
        </w:rPr>
      </w:pPr>
      <w:del w:id="122" w:author="Jármy Miklós" w:date="2017-05-17T01:10:00Z">
        <w:r w:rsidRPr="00061B57" w:rsidDel="00883473">
          <w:delText>20</w:delText>
        </w:r>
        <w:r w:rsidDel="00883473">
          <w:delText>-29</w:delText>
        </w:r>
        <w:r w:rsidRPr="00061B57" w:rsidDel="00883473">
          <w:delText xml:space="preserve"> megszületett csikó esetén </w:delText>
        </w:r>
        <w:r w:rsidDel="00883473">
          <w:delText>3</w:delText>
        </w:r>
        <w:r w:rsidRPr="00061B57" w:rsidDel="00883473">
          <w:delText xml:space="preserve"> csikót, </w:delText>
        </w:r>
      </w:del>
    </w:p>
    <w:p w:rsidR="00F67E36" w:rsidDel="00883473" w:rsidRDefault="00F67E36" w:rsidP="00F67E36">
      <w:pPr>
        <w:numPr>
          <w:ilvl w:val="0"/>
          <w:numId w:val="12"/>
        </w:numPr>
        <w:tabs>
          <w:tab w:val="num" w:pos="2136"/>
        </w:tabs>
        <w:ind w:left="709"/>
        <w:jc w:val="both"/>
        <w:rPr>
          <w:del w:id="123" w:author="Jármy Miklós" w:date="2017-05-17T01:10:00Z"/>
        </w:rPr>
      </w:pPr>
      <w:del w:id="124" w:author="Jármy Miklós" w:date="2017-05-17T01:10:00Z">
        <w:r w:rsidRPr="00061B57" w:rsidDel="00883473">
          <w:delText>30 csikó fölött legalább</w:delText>
        </w:r>
        <w:r w:rsidDel="00883473">
          <w:delText xml:space="preserve"> 5</w:delText>
        </w:r>
        <w:r w:rsidRPr="00061B57" w:rsidDel="00883473">
          <w:delText xml:space="preserve"> csikót kell szemléztetni </w:delText>
        </w:r>
        <w:r w:rsidDel="00883473">
          <w:delText>.</w:delText>
        </w:r>
      </w:del>
    </w:p>
    <w:p w:rsidR="00F67E36" w:rsidDel="00883473" w:rsidRDefault="00F67E36" w:rsidP="00F67E36">
      <w:pPr>
        <w:tabs>
          <w:tab w:val="num" w:pos="720"/>
        </w:tabs>
        <w:ind w:left="709" w:hanging="12"/>
        <w:jc w:val="both"/>
        <w:rPr>
          <w:del w:id="125" w:author="Jármy Miklós" w:date="2017-05-17T01:10:00Z"/>
        </w:rPr>
      </w:pPr>
    </w:p>
    <w:p w:rsidR="00F67E36" w:rsidDel="00883473" w:rsidRDefault="00F67E36" w:rsidP="00F67E36">
      <w:pPr>
        <w:tabs>
          <w:tab w:val="num" w:pos="900"/>
        </w:tabs>
        <w:ind w:left="709" w:hanging="12"/>
        <w:jc w:val="both"/>
        <w:rPr>
          <w:del w:id="126" w:author="Jármy Miklós" w:date="2017-05-17T01:10:00Z"/>
        </w:rPr>
      </w:pPr>
      <w:del w:id="127" w:author="Jármy Miklós" w:date="2017-05-17T01:10:00Z">
        <w:r w:rsidRPr="00005E71" w:rsidDel="00883473">
          <w:delText>Amennyiben</w:delText>
        </w:r>
        <w:r w:rsidDel="00883473">
          <w:delText xml:space="preserve"> egy mén</w:delText>
        </w:r>
        <w:r w:rsidRPr="00005E71" w:rsidDel="00883473">
          <w:delText xml:space="preserve"> első </w:delText>
        </w:r>
        <w:r w:rsidDel="00883473">
          <w:delText xml:space="preserve">évjáratából nem lett csikó elbírálva, </w:delText>
        </w:r>
        <w:r w:rsidRPr="00005E71" w:rsidDel="00883473">
          <w:delText>a következő évben a megszület</w:delText>
        </w:r>
        <w:r w:rsidDel="00883473">
          <w:delText>ett</w:delText>
        </w:r>
        <w:r w:rsidRPr="00005E71" w:rsidDel="00883473">
          <w:delText xml:space="preserve"> csikóinak 50%-át szemléztetni kö</w:delText>
        </w:r>
        <w:r w:rsidDel="00883473">
          <w:delText>telező.</w:delText>
        </w:r>
        <w:r w:rsidRPr="00005E71" w:rsidDel="00883473">
          <w:delText xml:space="preserve"> </w:delText>
        </w:r>
      </w:del>
    </w:p>
    <w:p w:rsidR="00F67E36" w:rsidDel="00883473" w:rsidRDefault="00F67E36" w:rsidP="00F67E36">
      <w:pPr>
        <w:tabs>
          <w:tab w:val="num" w:pos="900"/>
        </w:tabs>
        <w:ind w:left="709" w:hanging="12"/>
        <w:jc w:val="both"/>
        <w:rPr>
          <w:del w:id="128" w:author="Jármy Miklós" w:date="2017-05-17T01:10:00Z"/>
        </w:rPr>
      </w:pPr>
      <w:del w:id="129" w:author="Jármy Miklós" w:date="2017-05-17T01:10:00Z">
        <w:r w:rsidRPr="00005E71" w:rsidDel="00883473">
          <w:delText>Amennyiben igazolást nyer, hogy nem maradt az országban élő utóda a ménnek</w:delText>
        </w:r>
        <w:r w:rsidDel="00883473">
          <w:delText>,</w:delText>
        </w:r>
        <w:r w:rsidRPr="00005E71" w:rsidDel="00883473">
          <w:delText xml:space="preserve"> egy fedeztetési szezonra visszaállítható a mén státusza, de a következő évben a megszülető csikóinak 50%-át szemléztetni köteles. </w:delText>
        </w:r>
      </w:del>
    </w:p>
    <w:p w:rsidR="00F67E36" w:rsidRDefault="00F67E36" w:rsidP="00F67E36">
      <w:pPr>
        <w:tabs>
          <w:tab w:val="num" w:pos="720"/>
        </w:tabs>
        <w:ind w:left="709" w:hanging="12"/>
        <w:jc w:val="both"/>
      </w:pPr>
    </w:p>
    <w:p w:rsidR="00F67E36" w:rsidDel="00883473" w:rsidRDefault="00F67E36" w:rsidP="00F67E36">
      <w:pPr>
        <w:tabs>
          <w:tab w:val="num" w:pos="900"/>
        </w:tabs>
        <w:ind w:left="709" w:hanging="12"/>
        <w:jc w:val="both"/>
        <w:rPr>
          <w:del w:id="130" w:author="Jármy Miklós" w:date="2017-05-17T01:10:00Z"/>
        </w:rPr>
      </w:pPr>
      <w:del w:id="131" w:author="Jármy Miklós" w:date="2017-05-17T01:10:00Z">
        <w:r w:rsidDel="00883473">
          <w:delText>Minden nyilvántartott kanca tenyésztési eredményét figyelembe kell venni.</w:delText>
        </w:r>
      </w:del>
    </w:p>
    <w:p w:rsidR="00F67E36" w:rsidDel="00883473" w:rsidRDefault="00F67E36" w:rsidP="00F67E36">
      <w:pPr>
        <w:tabs>
          <w:tab w:val="num" w:pos="900"/>
        </w:tabs>
        <w:ind w:left="709" w:hanging="12"/>
        <w:jc w:val="both"/>
        <w:rPr>
          <w:del w:id="132" w:author="Jármy Miklós" w:date="2017-05-17T01:10:00Z"/>
        </w:rPr>
      </w:pPr>
      <w:del w:id="133" w:author="Jármy Miklós" w:date="2017-05-17T01:10:00Z">
        <w:r w:rsidDel="00883473">
          <w:delText>A tenyésztés</w:delText>
        </w:r>
        <w:r w:rsidRPr="00061B57" w:rsidDel="00883473">
          <w:delText>vezető a nagyobb kihasználtságú mének eset</w:delText>
        </w:r>
        <w:r w:rsidDel="00883473">
          <w:delText>ében önállóan is kezdeményezhet csikószemlét.</w:delText>
        </w:r>
      </w:del>
    </w:p>
    <w:p w:rsidR="00F67E36" w:rsidRDefault="00F67E36" w:rsidP="00F67E36">
      <w:pPr>
        <w:tabs>
          <w:tab w:val="num" w:pos="720"/>
        </w:tabs>
        <w:ind w:left="709" w:hanging="12"/>
        <w:jc w:val="both"/>
      </w:pPr>
    </w:p>
    <w:p w:rsidR="00F67E36" w:rsidRDefault="00F67E36" w:rsidP="00F67E36">
      <w:pPr>
        <w:tabs>
          <w:tab w:val="num" w:pos="720"/>
        </w:tabs>
        <w:ind w:left="709" w:hanging="12"/>
        <w:jc w:val="both"/>
        <w:rPr>
          <w:b/>
        </w:rPr>
      </w:pPr>
      <w:r w:rsidRPr="005F6148">
        <w:rPr>
          <w:b/>
        </w:rPr>
        <w:t>Ideiglenes tenyésztési engedély</w:t>
      </w:r>
      <w:r>
        <w:rPr>
          <w:b/>
        </w:rPr>
        <w:t>t kapott mének</w:t>
      </w:r>
      <w:r w:rsidRPr="005F6148">
        <w:rPr>
          <w:b/>
        </w:rPr>
        <w:t xml:space="preserve"> saját teljesítmény követelményei</w:t>
      </w:r>
    </w:p>
    <w:p w:rsidR="00F67E36" w:rsidRDefault="00F67E36" w:rsidP="00F67E36">
      <w:pPr>
        <w:ind w:left="709"/>
        <w:jc w:val="both"/>
      </w:pPr>
      <w:r>
        <w:t>A</w:t>
      </w:r>
      <w:r w:rsidRPr="007F311A">
        <w:t xml:space="preserve"> 5</w:t>
      </w:r>
      <w:r>
        <w:t>, 6 és 7</w:t>
      </w:r>
      <w:r w:rsidRPr="007F311A">
        <w:t xml:space="preserve"> éves </w:t>
      </w:r>
      <w:r>
        <w:t>apaállatoknak a választott szakágukban</w:t>
      </w:r>
      <w:r w:rsidRPr="007F311A">
        <w:t xml:space="preserve"> kiírt bajnokságok</w:t>
      </w:r>
      <w:r>
        <w:t>on versenyezniük</w:t>
      </w:r>
      <w:r w:rsidRPr="007F311A">
        <w:t xml:space="preserve"> </w:t>
      </w:r>
      <w:r>
        <w:t>kell.</w:t>
      </w:r>
    </w:p>
    <w:p w:rsidR="00F67E36" w:rsidRDefault="00F67E36" w:rsidP="00F67E36">
      <w:pPr>
        <w:numPr>
          <w:ilvl w:val="0"/>
          <w:numId w:val="14"/>
        </w:numPr>
        <w:ind w:left="709"/>
        <w:jc w:val="both"/>
      </w:pPr>
      <w:r w:rsidRPr="00C13DFF">
        <w:t xml:space="preserve">A döntőn részt kell vennie és azt teljesítenie kell. </w:t>
      </w:r>
    </w:p>
    <w:p w:rsidR="00F67E36" w:rsidRDefault="00F67E36" w:rsidP="00F67E36">
      <w:pPr>
        <w:numPr>
          <w:ilvl w:val="0"/>
          <w:numId w:val="13"/>
        </w:numPr>
        <w:ind w:left="709"/>
        <w:jc w:val="both"/>
        <w:rPr>
          <w:ins w:id="134" w:author="Miklós Jármy" w:date="2019-05-20T00:06:00Z"/>
        </w:rPr>
      </w:pPr>
      <w:r w:rsidRPr="00C13DFF">
        <w:t xml:space="preserve">Egy fedett pályás </w:t>
      </w:r>
      <w:r>
        <w:t>vagy</w:t>
      </w:r>
      <w:r w:rsidRPr="00C13DFF">
        <w:t xml:space="preserve"> egy kültéri korosztályos döntő eredményes teljesítése estén teljesül a követelmény.</w:t>
      </w:r>
    </w:p>
    <w:p w:rsidR="00DC2ED3" w:rsidRPr="00EC0606" w:rsidRDefault="00DC2ED3" w:rsidP="00F67E36">
      <w:pPr>
        <w:numPr>
          <w:ilvl w:val="0"/>
          <w:numId w:val="13"/>
        </w:numPr>
        <w:ind w:left="709"/>
        <w:jc w:val="both"/>
        <w:rPr>
          <w:color w:val="000000" w:themeColor="text1"/>
          <w:rPrChange w:id="135" w:author="Miklós Jármy" w:date="2019-05-20T00:07:00Z">
            <w:rPr/>
          </w:rPrChange>
        </w:rPr>
      </w:pPr>
      <w:ins w:id="136" w:author="Miklós Jármy" w:date="2019-05-20T00:07:00Z">
        <w:r w:rsidRPr="00EC0606">
          <w:rPr>
            <w:color w:val="000000" w:themeColor="text1"/>
          </w:rPr>
          <w:t>Alternatívaként a</w:t>
        </w:r>
        <w:r w:rsidRPr="00EC0606">
          <w:rPr>
            <w:color w:val="000000" w:themeColor="text1"/>
            <w:rPrChange w:id="137" w:author="Miklós Jármy" w:date="2019-05-20T00:07:00Z">
              <w:rPr/>
            </w:rPrChange>
          </w:rPr>
          <w:t xml:space="preserve"> nemzetközi korosztályos versenyek eredményeit figyelembe lehet venni.</w:t>
        </w:r>
      </w:ins>
    </w:p>
    <w:p w:rsidR="00F67E36" w:rsidRPr="00DC2ED3" w:rsidRDefault="00F67E36" w:rsidP="00F67E36">
      <w:pPr>
        <w:ind w:left="709"/>
        <w:jc w:val="both"/>
        <w:rPr>
          <w:color w:val="FF0000"/>
          <w:rPrChange w:id="138" w:author="Miklós Jármy" w:date="2019-05-20T00:07:00Z">
            <w:rPr/>
          </w:rPrChange>
        </w:rPr>
      </w:pPr>
    </w:p>
    <w:p w:rsidR="00F67E36" w:rsidRDefault="00F67E36" w:rsidP="00F67E36">
      <w:pPr>
        <w:ind w:left="709"/>
        <w:jc w:val="both"/>
      </w:pPr>
      <w:r w:rsidRPr="007F311A">
        <w:t xml:space="preserve">Azok a hat éves </w:t>
      </w:r>
      <w:r>
        <w:t>fő</w:t>
      </w:r>
      <w:r w:rsidRPr="007F311A">
        <w:t>törzskönyvi mének, melyek státusza egyszer a teljesítmény hi</w:t>
      </w:r>
      <w:r>
        <w:t>ányában felfüggesztésre került, 8</w:t>
      </w:r>
      <w:r w:rsidRPr="007F311A">
        <w:t xml:space="preserve"> éves korukban is szerepelniük kell szakági korosztályuk bajnokságában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r>
        <w:br w:type="page"/>
      </w:r>
    </w:p>
    <w:p w:rsidR="00F67E36" w:rsidRDefault="00F67E36" w:rsidP="00F67E36">
      <w:pPr>
        <w:ind w:left="709"/>
        <w:jc w:val="both"/>
      </w:pPr>
      <w:r>
        <w:lastRenderedPageBreak/>
        <w:t>A nem díjugratásban versenyző mének eredményeit az alábbi táblázat szerint kell figyelembe venni.</w:t>
      </w:r>
    </w:p>
    <w:p w:rsidR="00F67E36" w:rsidRDefault="00F67E36" w:rsidP="00F67E36">
      <w:pPr>
        <w:ind w:left="709"/>
        <w:jc w:val="both"/>
      </w:pPr>
      <w:r>
        <w:t xml:space="preserve"> </w:t>
      </w:r>
    </w:p>
    <w:tbl>
      <w:tblPr>
        <w:tblW w:w="921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F67E36" w:rsidTr="00B93D7B">
        <w:tc>
          <w:tcPr>
            <w:tcW w:w="3070" w:type="dxa"/>
          </w:tcPr>
          <w:p w:rsidR="00F67E36" w:rsidRDefault="00F67E36" w:rsidP="00B93D7B">
            <w:pPr>
              <w:ind w:left="709"/>
              <w:jc w:val="both"/>
              <w:rPr>
                <w:b/>
              </w:rPr>
            </w:pPr>
            <w:r w:rsidRPr="00D01ABE">
              <w:rPr>
                <w:b/>
              </w:rPr>
              <w:t>DÍJUGRATÁS</w:t>
            </w:r>
          </w:p>
        </w:tc>
        <w:tc>
          <w:tcPr>
            <w:tcW w:w="3071" w:type="dxa"/>
          </w:tcPr>
          <w:p w:rsidR="00F67E36" w:rsidRDefault="00F67E36" w:rsidP="00B93D7B">
            <w:pPr>
              <w:ind w:left="709"/>
              <w:jc w:val="both"/>
              <w:rPr>
                <w:b/>
              </w:rPr>
            </w:pPr>
            <w:r w:rsidRPr="00D01ABE">
              <w:rPr>
                <w:b/>
              </w:rPr>
              <w:t>DÍJLOVAGLÁS</w:t>
            </w:r>
          </w:p>
        </w:tc>
        <w:tc>
          <w:tcPr>
            <w:tcW w:w="3071" w:type="dxa"/>
          </w:tcPr>
          <w:p w:rsidR="00F67E36" w:rsidRDefault="00F67E36" w:rsidP="00B93D7B">
            <w:pPr>
              <w:ind w:left="709"/>
              <w:jc w:val="both"/>
              <w:rPr>
                <w:b/>
              </w:rPr>
            </w:pPr>
            <w:r w:rsidRPr="00D01ABE">
              <w:rPr>
                <w:b/>
              </w:rPr>
              <w:t>MILITARY</w:t>
            </w:r>
            <w:r>
              <w:rPr>
                <w:b/>
              </w:rPr>
              <w:t xml:space="preserve"> </w:t>
            </w:r>
          </w:p>
        </w:tc>
      </w:tr>
      <w:tr w:rsidR="00F67E36" w:rsidTr="00B93D7B">
        <w:tc>
          <w:tcPr>
            <w:tcW w:w="3070" w:type="dxa"/>
          </w:tcPr>
          <w:p w:rsidR="00F67E36" w:rsidRDefault="00F67E36" w:rsidP="00B93D7B">
            <w:pPr>
              <w:ind w:left="709"/>
              <w:jc w:val="both"/>
            </w:pPr>
            <w:r>
              <w:t>Korosztályos versenyek</w:t>
            </w:r>
          </w:p>
        </w:tc>
        <w:tc>
          <w:tcPr>
            <w:tcW w:w="3071" w:type="dxa"/>
          </w:tcPr>
          <w:p w:rsidR="00F67E36" w:rsidRDefault="00F67E36" w:rsidP="00B93D7B">
            <w:pPr>
              <w:ind w:left="709"/>
              <w:jc w:val="both"/>
            </w:pPr>
            <w:r>
              <w:t>CDNA-B L-kat. 20x40 68%</w:t>
            </w:r>
          </w:p>
        </w:tc>
        <w:tc>
          <w:tcPr>
            <w:tcW w:w="3071" w:type="dxa"/>
          </w:tcPr>
          <w:p w:rsidR="00F67E36" w:rsidRDefault="00F67E36" w:rsidP="00B93D7B">
            <w:pPr>
              <w:ind w:left="709"/>
              <w:jc w:val="both"/>
            </w:pPr>
            <w:r>
              <w:t xml:space="preserve">„B” </w:t>
            </w:r>
            <w:proofErr w:type="spellStart"/>
            <w:r>
              <w:t>kat</w:t>
            </w:r>
            <w:proofErr w:type="spellEnd"/>
          </w:p>
        </w:tc>
      </w:tr>
      <w:tr w:rsidR="00F67E36" w:rsidTr="00B93D7B">
        <w:tc>
          <w:tcPr>
            <w:tcW w:w="3070" w:type="dxa"/>
          </w:tcPr>
          <w:p w:rsidR="00F67E36" w:rsidRDefault="00F67E36" w:rsidP="00B93D7B">
            <w:pPr>
              <w:ind w:left="709"/>
              <w:jc w:val="both"/>
            </w:pPr>
            <w:r>
              <w:t>A1</w:t>
            </w:r>
          </w:p>
        </w:tc>
        <w:tc>
          <w:tcPr>
            <w:tcW w:w="3071" w:type="dxa"/>
          </w:tcPr>
          <w:p w:rsidR="00F67E36" w:rsidRDefault="00F67E36" w:rsidP="00B93D7B">
            <w:pPr>
              <w:ind w:left="709"/>
              <w:jc w:val="both"/>
            </w:pPr>
            <w:r>
              <w:t>CDNA-B L-kat. 20x60 68%</w:t>
            </w:r>
          </w:p>
        </w:tc>
        <w:tc>
          <w:tcPr>
            <w:tcW w:w="3071" w:type="dxa"/>
          </w:tcPr>
          <w:p w:rsidR="00F67E36" w:rsidRDefault="00F67E36" w:rsidP="00B93D7B">
            <w:pPr>
              <w:ind w:left="709"/>
              <w:jc w:val="both"/>
            </w:pPr>
            <w:r>
              <w:t>CNC*</w:t>
            </w:r>
          </w:p>
        </w:tc>
      </w:tr>
      <w:tr w:rsidR="00F67E36" w:rsidTr="00B93D7B">
        <w:tc>
          <w:tcPr>
            <w:tcW w:w="3070" w:type="dxa"/>
          </w:tcPr>
          <w:p w:rsidR="00F67E36" w:rsidRDefault="00F67E36" w:rsidP="00B93D7B">
            <w:pPr>
              <w:ind w:left="709"/>
              <w:jc w:val="both"/>
            </w:pPr>
            <w:r>
              <w:t>A2</w:t>
            </w:r>
          </w:p>
        </w:tc>
        <w:tc>
          <w:tcPr>
            <w:tcW w:w="3071" w:type="dxa"/>
          </w:tcPr>
          <w:p w:rsidR="00F67E36" w:rsidRDefault="00F67E36" w:rsidP="00B93D7B">
            <w:pPr>
              <w:ind w:left="709"/>
              <w:jc w:val="both"/>
            </w:pPr>
            <w:r>
              <w:t>CDNA M-kat. 68%</w:t>
            </w:r>
          </w:p>
        </w:tc>
        <w:tc>
          <w:tcPr>
            <w:tcW w:w="3071" w:type="dxa"/>
          </w:tcPr>
          <w:p w:rsidR="00F67E36" w:rsidRDefault="00F67E36" w:rsidP="00B93D7B">
            <w:pPr>
              <w:ind w:left="709"/>
              <w:jc w:val="both"/>
            </w:pPr>
            <w:r>
              <w:t>CNC**</w:t>
            </w:r>
          </w:p>
        </w:tc>
      </w:tr>
      <w:tr w:rsidR="00F67E36" w:rsidTr="00B93D7B">
        <w:tc>
          <w:tcPr>
            <w:tcW w:w="3070" w:type="dxa"/>
          </w:tcPr>
          <w:p w:rsidR="00F67E36" w:rsidRDefault="00F67E36" w:rsidP="00B93D7B">
            <w:pPr>
              <w:ind w:left="709"/>
              <w:jc w:val="both"/>
            </w:pPr>
            <w:r>
              <w:t>A3</w:t>
            </w:r>
          </w:p>
        </w:tc>
        <w:tc>
          <w:tcPr>
            <w:tcW w:w="3071" w:type="dxa"/>
          </w:tcPr>
          <w:p w:rsidR="00F67E36" w:rsidRDefault="00F67E36" w:rsidP="00B93D7B">
            <w:pPr>
              <w:ind w:left="709"/>
              <w:jc w:val="both"/>
            </w:pPr>
            <w:r>
              <w:t>CDNA Szt. György 68%</w:t>
            </w:r>
          </w:p>
        </w:tc>
        <w:tc>
          <w:tcPr>
            <w:tcW w:w="3071" w:type="dxa"/>
          </w:tcPr>
          <w:p w:rsidR="00F67E36" w:rsidRDefault="00F67E36" w:rsidP="00B93D7B">
            <w:pPr>
              <w:ind w:left="709"/>
              <w:jc w:val="both"/>
            </w:pPr>
            <w:r>
              <w:t>CCN**</w:t>
            </w:r>
          </w:p>
        </w:tc>
      </w:tr>
    </w:tbl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/>
        <w:jc w:val="both"/>
      </w:pPr>
      <w:r w:rsidRPr="009D7D71">
        <w:rPr>
          <w:bCs/>
        </w:rPr>
        <w:t>A fogat sporteredmények figyelembe vételekor a nemzetközi versenyeken elért eredmények számítanak, a fogathajtó szakág ajánlása alapján.</w:t>
      </w:r>
      <w:r w:rsidRPr="009D7D71">
        <w:rPr>
          <w:bCs/>
        </w:rPr>
        <w:tab/>
        <w:t xml:space="preserve"> 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/>
        <w:jc w:val="both"/>
        <w:rPr>
          <w:b/>
        </w:rPr>
      </w:pPr>
      <w:r w:rsidRPr="007F311A">
        <w:rPr>
          <w:b/>
        </w:rPr>
        <w:t>Ideiglenes</w:t>
      </w:r>
      <w:r>
        <w:rPr>
          <w:b/>
        </w:rPr>
        <w:t xml:space="preserve"> tenyésztési engedély </w:t>
      </w:r>
      <w:r w:rsidRPr="007F311A">
        <w:rPr>
          <w:b/>
        </w:rPr>
        <w:t>felfüggesztése</w:t>
      </w:r>
    </w:p>
    <w:p w:rsidR="00F67E36" w:rsidRDefault="00F67E36" w:rsidP="00F67E36">
      <w:pPr>
        <w:ind w:left="709"/>
        <w:jc w:val="both"/>
      </w:pPr>
      <w:r>
        <w:t>Amennyiben a fentiek nem teljesülnek, az apaállat ideiglenes tenyésztési engedélyét az egyesület elnöksége felfüggeszti. A felfüggesztés addig tart, ameddig a mén nem felel meg az előírt követelményeknek.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/>
        <w:jc w:val="both"/>
      </w:pPr>
      <w:r>
        <w:t>A felfüggesztés ideje alatta a mén főtörzskönyvi státusza is időszakosan szünetel és csak külön engedéllyel korlátozott számban fedezhet. A felfüggesztés folyamatosan maximum 2 évig tarthat. Ezt követően a mén tenyésztési engedélye visszavonásra kerül.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/>
        <w:jc w:val="both"/>
        <w:rPr>
          <w:b/>
        </w:rPr>
      </w:pPr>
      <w:r w:rsidRPr="007F311A">
        <w:rPr>
          <w:b/>
        </w:rPr>
        <w:t>Ideiglenes</w:t>
      </w:r>
      <w:r>
        <w:rPr>
          <w:b/>
        </w:rPr>
        <w:t xml:space="preserve"> tenyésztési</w:t>
      </w:r>
      <w:r w:rsidRPr="007F311A">
        <w:rPr>
          <w:b/>
        </w:rPr>
        <w:t xml:space="preserve"> engedély visszavonása</w:t>
      </w:r>
    </w:p>
    <w:p w:rsidR="00F67E36" w:rsidRDefault="00F67E36" w:rsidP="00F67E36">
      <w:pPr>
        <w:ind w:left="709"/>
        <w:jc w:val="both"/>
      </w:pPr>
      <w:r>
        <w:t>Nem kívánatos tulajdonságok</w:t>
      </w:r>
      <w:r w:rsidRPr="007F311A">
        <w:t xml:space="preserve"> megjelenése esetén, valamennyi megszületett csikót szemrevételezni kell. </w:t>
      </w:r>
      <w:r>
        <w:t xml:space="preserve">Ha a </w:t>
      </w:r>
      <w:r w:rsidRPr="007F311A">
        <w:t>széleskörű vizsgálat indokol</w:t>
      </w:r>
      <w:r>
        <w:t>ja</w:t>
      </w:r>
      <w:r w:rsidRPr="007F311A">
        <w:t>, a mén kizár</w:t>
      </w:r>
      <w:r>
        <w:t>ha</w:t>
      </w:r>
      <w:r w:rsidRPr="007F311A">
        <w:t>t</w:t>
      </w:r>
      <w:r>
        <w:t>ó</w:t>
      </w:r>
      <w:r w:rsidRPr="007F311A">
        <w:t xml:space="preserve"> a tenyésztésből</w:t>
      </w:r>
      <w:r>
        <w:t>.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pStyle w:val="Listaszerbekezds"/>
        <w:numPr>
          <w:ilvl w:val="2"/>
          <w:numId w:val="5"/>
        </w:numPr>
        <w:ind w:left="993"/>
        <w:jc w:val="both"/>
        <w:rPr>
          <w:b/>
          <w:i/>
          <w:sz w:val="28"/>
          <w:szCs w:val="28"/>
        </w:rPr>
      </w:pPr>
      <w:r w:rsidRPr="005F6148">
        <w:rPr>
          <w:b/>
          <w:i/>
          <w:sz w:val="28"/>
          <w:szCs w:val="28"/>
        </w:rPr>
        <w:t>Állandó tenyésztési engedély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/>
        <w:jc w:val="both"/>
      </w:pPr>
      <w:r>
        <w:t xml:space="preserve">Azok mének, melyek maradéktalanul teljesítik </w:t>
      </w:r>
      <w:proofErr w:type="gramStart"/>
      <w:r>
        <w:t>a</w:t>
      </w:r>
      <w:proofErr w:type="gramEnd"/>
      <w:r>
        <w:t xml:space="preserve"> ideiglenes tenyésztési engedélyt kapott méneknek előírt sajátteljesítmény és ivadékvizsgálati feltételeket, állandó fedeztetési engedélyt kapnak és a méntörzskönyvbe kerülnek.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/>
        <w:jc w:val="both"/>
      </w:pPr>
      <w:r w:rsidRPr="00A93014">
        <w:t>Állandó fedeztetési engedélyt akkor is megszerezheti a ménvizsgára beutalt, vagy ideiglenes fedeztetési engedéllyel rendelkező mén, ha az MSLT</w:t>
      </w:r>
      <w:r>
        <w:t xml:space="preserve"> elnöksége</w:t>
      </w:r>
      <w:r w:rsidRPr="00A93014">
        <w:t xml:space="preserve"> által elfogadott központi mén sajátteljesítmény vizsgálati állomáson</w:t>
      </w:r>
      <w:r>
        <w:t xml:space="preserve"> eredményes</w:t>
      </w:r>
      <w:r w:rsidRPr="00A93014">
        <w:t xml:space="preserve"> 70 napos</w:t>
      </w:r>
      <w:r>
        <w:t xml:space="preserve"> sajátteljesítmény vizsgát tesz</w:t>
      </w:r>
      <w:r w:rsidRPr="00A93014">
        <w:t xml:space="preserve"> </w:t>
      </w:r>
      <w:del w:id="139" w:author="Jármy Miklós" w:date="2017-05-17T01:11:00Z">
        <w:r w:rsidRPr="005F6148" w:rsidDel="000204A0">
          <w:delText>és</w:delText>
        </w:r>
        <w:r w:rsidRPr="00A93014" w:rsidDel="000204A0">
          <w:rPr>
            <w:b/>
          </w:rPr>
          <w:delText xml:space="preserve"> </w:delText>
        </w:r>
        <w:r w:rsidRPr="00A93014" w:rsidDel="000204A0">
          <w:delText xml:space="preserve">az első </w:delText>
        </w:r>
        <w:r w:rsidDel="000204A0">
          <w:delText>tenyészszezonja</w:delText>
        </w:r>
        <w:r w:rsidRPr="00A93014" w:rsidDel="000204A0">
          <w:delText xml:space="preserve"> utáni csikói szemlén vesznek részt</w:delText>
        </w:r>
        <w:r w:rsidDel="000204A0">
          <w:delText>.</w:delText>
        </w:r>
      </w:del>
    </w:p>
    <w:p w:rsidR="00F67E36" w:rsidRDefault="00F67E36" w:rsidP="00F67E36">
      <w:pPr>
        <w:ind w:left="709"/>
        <w:jc w:val="both"/>
        <w:rPr>
          <w:b/>
        </w:rPr>
      </w:pPr>
    </w:p>
    <w:p w:rsidR="00F67E36" w:rsidRDefault="00F67E36" w:rsidP="00F67E36">
      <w:pPr>
        <w:ind w:left="709"/>
        <w:jc w:val="both"/>
      </w:pPr>
      <w:r w:rsidRPr="00675E09">
        <w:rPr>
          <w:b/>
        </w:rPr>
        <w:t xml:space="preserve">Állandó </w:t>
      </w:r>
      <w:proofErr w:type="gramStart"/>
      <w:r>
        <w:rPr>
          <w:b/>
        </w:rPr>
        <w:t xml:space="preserve">tenyésztési </w:t>
      </w:r>
      <w:r w:rsidRPr="00675E09">
        <w:rPr>
          <w:b/>
        </w:rPr>
        <w:t xml:space="preserve"> engedély</w:t>
      </w:r>
      <w:proofErr w:type="gramEnd"/>
      <w:r w:rsidRPr="00675E09">
        <w:rPr>
          <w:b/>
        </w:rPr>
        <w:t xml:space="preserve"> felfüggesztése</w:t>
      </w:r>
      <w:r w:rsidRPr="00675E09">
        <w:t xml:space="preserve"> </w:t>
      </w:r>
    </w:p>
    <w:p w:rsidR="00F67E36" w:rsidRPr="00A75DFC" w:rsidRDefault="00F67E36" w:rsidP="00F67E36">
      <w:pPr>
        <w:ind w:left="709"/>
        <w:jc w:val="both"/>
      </w:pPr>
      <w:r>
        <w:t>H</w:t>
      </w:r>
      <w:r w:rsidRPr="00675E09">
        <w:t>a az alábbi pontok közül valamely</w:t>
      </w:r>
      <w:r w:rsidRPr="00A75DFC">
        <w:t xml:space="preserve"> teljesül</w:t>
      </w:r>
      <w:r>
        <w:t>, a mén törzskönyvi státusza felfüggesztésre kerül</w:t>
      </w:r>
      <w:r w:rsidRPr="00A75DFC">
        <w:t xml:space="preserve">: </w:t>
      </w:r>
    </w:p>
    <w:p w:rsidR="00F67E36" w:rsidRPr="00A75DFC" w:rsidRDefault="00F67E36" w:rsidP="00F67E36">
      <w:pPr>
        <w:numPr>
          <w:ilvl w:val="0"/>
          <w:numId w:val="3"/>
        </w:numPr>
        <w:tabs>
          <w:tab w:val="clear" w:pos="720"/>
          <w:tab w:val="num" w:pos="1428"/>
        </w:tabs>
        <w:ind w:left="1418" w:hanging="709"/>
        <w:jc w:val="both"/>
      </w:pPr>
      <w:r w:rsidRPr="00A75DFC">
        <w:t xml:space="preserve">a mén második évjáratának 5. évében egyetlen utód sem szerepel versenyen </w:t>
      </w:r>
    </w:p>
    <w:p w:rsidR="00F67E36" w:rsidRPr="00A75DFC" w:rsidRDefault="00F67E36" w:rsidP="00F67E36">
      <w:pPr>
        <w:numPr>
          <w:ilvl w:val="0"/>
          <w:numId w:val="3"/>
        </w:numPr>
        <w:tabs>
          <w:tab w:val="clear" w:pos="720"/>
          <w:tab w:val="num" w:pos="1428"/>
        </w:tabs>
        <w:ind w:left="1418" w:hanging="709"/>
        <w:jc w:val="both"/>
      </w:pPr>
      <w:r w:rsidRPr="00A75DFC">
        <w:t xml:space="preserve">a mén harmadik évjáratának 4. évében egyetlen utóda sem szerepelt regionális kanca szemlén, illetve országos ménszemlén. 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/>
        <w:jc w:val="both"/>
      </w:pPr>
      <w:r>
        <w:t xml:space="preserve">A felfüggesztés ideje alatta a mén főtörzskönyvi státusza is időszakosan szünetel és csak külön engedéllyel korlátozott számban fedezhet. A felfüggesztés folyamatosan maximum 2 évig tarthat. Ezt követően a mén törlődik az főtörzskönyvből. </w:t>
      </w:r>
    </w:p>
    <w:p w:rsidR="00F67E36" w:rsidRPr="00471720" w:rsidRDefault="00F67E36" w:rsidP="00F67E36">
      <w:pPr>
        <w:ind w:left="709"/>
        <w:jc w:val="both"/>
        <w:rPr>
          <w:b/>
        </w:rPr>
      </w:pPr>
      <w:r w:rsidRPr="00471720">
        <w:rPr>
          <w:b/>
        </w:rPr>
        <w:t>Állandó</w:t>
      </w:r>
      <w:r>
        <w:rPr>
          <w:b/>
        </w:rPr>
        <w:t xml:space="preserve"> </w:t>
      </w:r>
      <w:proofErr w:type="gramStart"/>
      <w:r>
        <w:rPr>
          <w:b/>
        </w:rPr>
        <w:t xml:space="preserve">tenyésztési </w:t>
      </w:r>
      <w:r w:rsidRPr="00471720">
        <w:rPr>
          <w:b/>
        </w:rPr>
        <w:t xml:space="preserve"> engedély</w:t>
      </w:r>
      <w:proofErr w:type="gramEnd"/>
      <w:r w:rsidRPr="00471720">
        <w:rPr>
          <w:b/>
        </w:rPr>
        <w:t xml:space="preserve"> visszavonása</w:t>
      </w:r>
    </w:p>
    <w:p w:rsidR="00F67E36" w:rsidRPr="007F311A" w:rsidRDefault="00F67E36" w:rsidP="00F67E36">
      <w:pPr>
        <w:ind w:left="709"/>
        <w:jc w:val="both"/>
      </w:pPr>
      <w:r>
        <w:lastRenderedPageBreak/>
        <w:t>Nem kívánatos tulajdonságok</w:t>
      </w:r>
      <w:r w:rsidRPr="00061B57">
        <w:t xml:space="preserve"> megjelenése esetén, valamennyi megszületett csikót szemrevételezni kell. </w:t>
      </w:r>
      <w:r>
        <w:t xml:space="preserve">Ha a </w:t>
      </w:r>
      <w:r w:rsidRPr="007F311A">
        <w:t>széleskörű vizsgálat indokol</w:t>
      </w:r>
      <w:r>
        <w:t>ja</w:t>
      </w:r>
      <w:r w:rsidRPr="007F311A">
        <w:t>, a mén kizár</w:t>
      </w:r>
      <w:r>
        <w:t>ha</w:t>
      </w:r>
      <w:r w:rsidRPr="007F311A">
        <w:t>t</w:t>
      </w:r>
      <w:r>
        <w:t>ó</w:t>
      </w:r>
      <w:r w:rsidRPr="007F311A">
        <w:t xml:space="preserve"> a tenyésztésből</w:t>
      </w:r>
      <w:r>
        <w:t>.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jc w:val="both"/>
      </w:pPr>
    </w:p>
    <w:p w:rsidR="00F67E36" w:rsidRDefault="00F67E36" w:rsidP="00F67E36">
      <w:pPr>
        <w:pStyle w:val="Listaszerbekezds"/>
        <w:numPr>
          <w:ilvl w:val="2"/>
          <w:numId w:val="5"/>
        </w:numPr>
        <w:ind w:left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5F6148">
        <w:rPr>
          <w:b/>
          <w:i/>
          <w:sz w:val="28"/>
          <w:szCs w:val="28"/>
        </w:rPr>
        <w:t xml:space="preserve">Import és más </w:t>
      </w:r>
      <w:r>
        <w:rPr>
          <w:b/>
          <w:i/>
          <w:sz w:val="28"/>
          <w:szCs w:val="28"/>
        </w:rPr>
        <w:t>sportló tenyésztő szervezet</w:t>
      </w:r>
      <w:r w:rsidRPr="005F6148">
        <w:rPr>
          <w:b/>
          <w:i/>
          <w:sz w:val="28"/>
          <w:szCs w:val="28"/>
        </w:rPr>
        <w:t xml:space="preserve"> által elismert </w:t>
      </w:r>
      <w:r>
        <w:rPr>
          <w:b/>
          <w:i/>
          <w:sz w:val="28"/>
          <w:szCs w:val="28"/>
        </w:rPr>
        <w:t xml:space="preserve">fedező mének </w:t>
      </w:r>
      <w:r w:rsidRPr="005F6148">
        <w:rPr>
          <w:b/>
          <w:i/>
          <w:sz w:val="28"/>
          <w:szCs w:val="28"/>
        </w:rPr>
        <w:t>törzskönyvi felvétele</w:t>
      </w:r>
    </w:p>
    <w:p w:rsidR="00F67E36" w:rsidRDefault="00F67E36" w:rsidP="00F67E36">
      <w:pPr>
        <w:ind w:left="709"/>
        <w:jc w:val="both"/>
        <w:rPr>
          <w:sz w:val="28"/>
          <w:szCs w:val="28"/>
        </w:rPr>
      </w:pPr>
    </w:p>
    <w:p w:rsidR="00F67E36" w:rsidRDefault="00F67E36" w:rsidP="00F67E36">
      <w:pPr>
        <w:ind w:left="709"/>
        <w:jc w:val="both"/>
      </w:pPr>
      <w:r w:rsidRPr="00675E09">
        <w:t>Az országos és regionális ménszemlék alkalmával a ménbíráló bizo</w:t>
      </w:r>
      <w:r>
        <w:t>ttság elé vezetett import mének</w:t>
      </w:r>
      <w:r w:rsidRPr="00675E09">
        <w:t xml:space="preserve"> akkor kapnak állandó fedeztetési engedélyt, ha az alábbi feltételeknek megfelelnek: </w:t>
      </w:r>
    </w:p>
    <w:p w:rsidR="00F67E36" w:rsidRDefault="00F67E36" w:rsidP="00F67E36">
      <w:pPr>
        <w:numPr>
          <w:ilvl w:val="0"/>
          <w:numId w:val="15"/>
        </w:numPr>
        <w:tabs>
          <w:tab w:val="clear" w:pos="720"/>
          <w:tab w:val="num" w:pos="1276"/>
        </w:tabs>
        <w:ind w:left="1276" w:hanging="567"/>
        <w:jc w:val="both"/>
      </w:pPr>
      <w:r>
        <w:t>a „</w:t>
      </w:r>
      <w:proofErr w:type="spellStart"/>
      <w:r>
        <w:t>körungjuk</w:t>
      </w:r>
      <w:proofErr w:type="spellEnd"/>
      <w:r>
        <w:t xml:space="preserve">” szerinti fajtatenyésztő egyesületben </w:t>
      </w:r>
      <w:r w:rsidRPr="00732F63">
        <w:rPr>
          <w:u w:val="single"/>
        </w:rPr>
        <w:t>fedeztetési engedéllyel rendelkeznek</w:t>
      </w:r>
      <w:r>
        <w:t xml:space="preserve"> tárgy évben, vagy az előző évben. Erről a fajtatenyésztő egyesület igazolása kötelező. </w:t>
      </w:r>
    </w:p>
    <w:p w:rsidR="00F67E36" w:rsidRPr="002728FF" w:rsidRDefault="00F67E36" w:rsidP="00F67E36">
      <w:pPr>
        <w:numPr>
          <w:ilvl w:val="0"/>
          <w:numId w:val="15"/>
        </w:numPr>
        <w:tabs>
          <w:tab w:val="clear" w:pos="720"/>
          <w:tab w:val="num" w:pos="1276"/>
        </w:tabs>
        <w:ind w:left="1276" w:hanging="567"/>
        <w:jc w:val="both"/>
        <w:rPr>
          <w:rPrChange w:id="140" w:author="Miklós Jármy" w:date="2019-05-19T23:40:00Z">
            <w:rPr>
              <w:color w:val="FF0000"/>
            </w:rPr>
          </w:rPrChange>
        </w:rPr>
      </w:pPr>
      <w:r w:rsidRPr="002728FF">
        <w:rPr>
          <w:rPrChange w:id="141" w:author="Miklós Jármy" w:date="2019-05-19T23:40:00Z">
            <w:rPr>
              <w:color w:val="FF0000"/>
            </w:rPr>
          </w:rPrChange>
        </w:rPr>
        <w:t xml:space="preserve">70 napos központi STV, vagy koruknak megfelelő 30 napos központi STV-vel, vagy előírt sport eredménnyel rendelkeznek. </w:t>
      </w:r>
    </w:p>
    <w:p w:rsidR="00F67E36" w:rsidRDefault="00F67E36" w:rsidP="00F67E36">
      <w:pPr>
        <w:jc w:val="both"/>
      </w:pPr>
    </w:p>
    <w:p w:rsidR="00F67E36" w:rsidRDefault="00F67E36" w:rsidP="00F67E36">
      <w:pPr>
        <w:ind w:left="709"/>
        <w:jc w:val="both"/>
      </w:pPr>
      <w:r>
        <w:t>Amennyiben egy elővezetett import mén fedeztetési engedéllyel rendelkezett, de az alábbi pontok valamelyike fennáll:</w:t>
      </w:r>
    </w:p>
    <w:p w:rsidR="00F67E36" w:rsidRDefault="00F67E36" w:rsidP="00F67E36">
      <w:pPr>
        <w:numPr>
          <w:ilvl w:val="0"/>
          <w:numId w:val="2"/>
        </w:numPr>
        <w:ind w:left="1276" w:hanging="567"/>
        <w:jc w:val="both"/>
      </w:pPr>
      <w:r>
        <w:t>fedeztetési engedélye nem a „</w:t>
      </w:r>
      <w:proofErr w:type="spellStart"/>
      <w:r>
        <w:t>körung</w:t>
      </w:r>
      <w:proofErr w:type="spellEnd"/>
      <w:r>
        <w:t xml:space="preserve"> helye” szerinti fajtára vonatkozik</w:t>
      </w:r>
    </w:p>
    <w:p w:rsidR="00F67E36" w:rsidRDefault="00F67E36" w:rsidP="00F67E36">
      <w:pPr>
        <w:numPr>
          <w:ilvl w:val="0"/>
          <w:numId w:val="2"/>
        </w:numPr>
        <w:ind w:left="1276" w:hanging="567"/>
        <w:jc w:val="both"/>
      </w:pPr>
      <w:r>
        <w:t>illetve a fedeztetési engedélye 2 éve nem lett megújítva</w:t>
      </w:r>
    </w:p>
    <w:p w:rsidR="00F67E36" w:rsidRDefault="00F67E36" w:rsidP="00F67E36">
      <w:pPr>
        <w:numPr>
          <w:ilvl w:val="0"/>
          <w:numId w:val="2"/>
        </w:numPr>
        <w:tabs>
          <w:tab w:val="clear" w:pos="1485"/>
        </w:tabs>
        <w:ind w:left="1276" w:hanging="567"/>
        <w:jc w:val="both"/>
      </w:pPr>
      <w:r>
        <w:t xml:space="preserve">nem rendelkezik egyetlen fajtában sem fedeztetési engedéllyel, 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/>
        <w:jc w:val="both"/>
      </w:pPr>
      <w:r>
        <w:t xml:space="preserve">akkor </w:t>
      </w:r>
      <w:proofErr w:type="gramStart"/>
      <w:r>
        <w:t>a  bizottság</w:t>
      </w:r>
      <w:proofErr w:type="gramEnd"/>
      <w:r>
        <w:t xml:space="preserve"> elé kell tárni a következőket:</w:t>
      </w:r>
    </w:p>
    <w:p w:rsidR="00F67E36" w:rsidRDefault="00F67E36" w:rsidP="00F67E36">
      <w:pPr>
        <w:numPr>
          <w:ilvl w:val="0"/>
          <w:numId w:val="1"/>
        </w:numPr>
        <w:ind w:left="1276" w:hanging="567"/>
        <w:jc w:val="both"/>
      </w:pPr>
      <w:r>
        <w:t>A mén sporteredményeit (hivatalos forrás!)</w:t>
      </w:r>
    </w:p>
    <w:p w:rsidR="00F67E36" w:rsidRDefault="00F67E36" w:rsidP="00F67E36">
      <w:pPr>
        <w:numPr>
          <w:ilvl w:val="0"/>
          <w:numId w:val="1"/>
        </w:numPr>
        <w:ind w:left="1276" w:hanging="567"/>
        <w:jc w:val="both"/>
      </w:pPr>
      <w:r>
        <w:t>A mén állategészségügyi vizsgálatairól az MSLT által elfogadott szakértő szakvéleményét (erről a mén bemutatója gondoskodik).</w:t>
      </w:r>
    </w:p>
    <w:p w:rsidR="00F67E36" w:rsidRDefault="00F67E36" w:rsidP="00F67E36">
      <w:pPr>
        <w:numPr>
          <w:ilvl w:val="0"/>
          <w:numId w:val="1"/>
        </w:numPr>
        <w:ind w:left="1276" w:hanging="567"/>
        <w:jc w:val="both"/>
      </w:pPr>
      <w:r>
        <w:t xml:space="preserve"> A mén fedeztetési engedélyét kiállító fajtatenyésztő egyesület igazolását, hogy a mén nem selejtezés miatt vesztette el engedélyét. </w:t>
      </w:r>
    </w:p>
    <w:p w:rsidR="00F67E36" w:rsidRDefault="00F67E36" w:rsidP="00F67E36">
      <w:pPr>
        <w:ind w:left="1276"/>
        <w:jc w:val="both"/>
      </w:pPr>
    </w:p>
    <w:p w:rsidR="00F67E36" w:rsidRDefault="00F67E36" w:rsidP="00F67E36">
      <w:pPr>
        <w:ind w:left="709"/>
        <w:jc w:val="both"/>
      </w:pPr>
      <w:r>
        <w:t xml:space="preserve">Ebben az esetben a Ménbíráló Bizottság dönt a mén engedélyezése felől. </w:t>
      </w:r>
    </w:p>
    <w:p w:rsidR="00F67E36" w:rsidRDefault="00F67E36" w:rsidP="00F67E36">
      <w:pPr>
        <w:jc w:val="both"/>
        <w:rPr>
          <w:b/>
        </w:rPr>
      </w:pPr>
    </w:p>
    <w:p w:rsidR="00F67E36" w:rsidRDefault="00F67E36" w:rsidP="00F67E36">
      <w:pPr>
        <w:ind w:left="709"/>
        <w:jc w:val="both"/>
        <w:rPr>
          <w:b/>
        </w:rPr>
      </w:pPr>
      <w:r w:rsidRPr="008E15CD">
        <w:t xml:space="preserve">Az import szaporítóanyagra az </w:t>
      </w:r>
      <w:r>
        <w:t>itt leírtak, valamint az állandó tenyésztési engedély fejezetben</w:t>
      </w:r>
      <w:r w:rsidRPr="008E15CD">
        <w:t xml:space="preserve"> leírtak alkalmazandóak.</w:t>
      </w:r>
      <w:r>
        <w:t xml:space="preserve"> A WBFSH ranglistán az MSLT előtt helyezett méneskönyvek (adott szakágban, megelőző két év tekintetésben)</w:t>
      </w:r>
      <w:r w:rsidRPr="008E15CD">
        <w:t xml:space="preserve"> </w:t>
      </w:r>
      <w:r w:rsidRPr="008E15CD">
        <w:tab/>
      </w:r>
      <w:r>
        <w:t xml:space="preserve">által engedélyezett </w:t>
      </w:r>
      <w:proofErr w:type="spellStart"/>
      <w:r>
        <w:t>mé-nek</w:t>
      </w:r>
      <w:proofErr w:type="spellEnd"/>
      <w:r>
        <w:t xml:space="preserve"> szaporítóanyaga a jogszabályi előírások betartásával felhasználható. </w:t>
      </w:r>
    </w:p>
    <w:p w:rsidR="00F67E36" w:rsidRDefault="00F67E36" w:rsidP="00F67E36">
      <w:pPr>
        <w:jc w:val="both"/>
        <w:rPr>
          <w:b/>
        </w:rPr>
      </w:pPr>
    </w:p>
    <w:p w:rsidR="00F67E36" w:rsidRDefault="00F67E36" w:rsidP="00F67E36">
      <w:pPr>
        <w:pStyle w:val="Listaszerbekezds"/>
        <w:numPr>
          <w:ilvl w:val="2"/>
          <w:numId w:val="5"/>
        </w:numPr>
        <w:ind w:left="1134"/>
        <w:jc w:val="both"/>
        <w:rPr>
          <w:b/>
          <w:i/>
          <w:sz w:val="28"/>
          <w:szCs w:val="28"/>
        </w:rPr>
      </w:pPr>
      <w:r w:rsidRPr="00DD0848">
        <w:rPr>
          <w:b/>
          <w:i/>
          <w:sz w:val="28"/>
          <w:szCs w:val="28"/>
        </w:rPr>
        <w:t xml:space="preserve"> Nemesítő mének számára kiadható tenyésztési engedély</w:t>
      </w:r>
    </w:p>
    <w:p w:rsidR="00F67E36" w:rsidRDefault="00F67E36" w:rsidP="00F67E36">
      <w:pPr>
        <w:jc w:val="both"/>
        <w:rPr>
          <w:b/>
        </w:rPr>
      </w:pPr>
    </w:p>
    <w:p w:rsidR="00F67E36" w:rsidRDefault="00F67E36" w:rsidP="00F67E36">
      <w:pPr>
        <w:ind w:left="720"/>
        <w:jc w:val="both"/>
      </w:pPr>
      <w:r w:rsidRPr="00C1376E">
        <w:t>Angol telivér mén</w:t>
      </w:r>
      <w:r>
        <w:t xml:space="preserve">, </w:t>
      </w:r>
      <w:proofErr w:type="spellStart"/>
      <w:r>
        <w:t>angloarab</w:t>
      </w:r>
      <w:proofErr w:type="spellEnd"/>
      <w:r w:rsidRPr="00C1376E">
        <w:t xml:space="preserve"> és arab</w:t>
      </w:r>
      <w:r>
        <w:t xml:space="preserve"> fajtájú vagy arab telivér</w:t>
      </w:r>
      <w:ins w:id="142" w:author="Miklós Jármy" w:date="2019-05-20T00:10:00Z">
        <w:r w:rsidR="00DC2ED3">
          <w:t xml:space="preserve"> és </w:t>
        </w:r>
        <w:proofErr w:type="spellStart"/>
        <w:r w:rsidR="00DC2ED3" w:rsidRPr="00EC0606">
          <w:rPr>
            <w:color w:val="000000" w:themeColor="text1"/>
            <w:rPrChange w:id="143" w:author="Miklós Jármy" w:date="2019-05-20T00:10:00Z">
              <w:rPr/>
            </w:rPrChange>
          </w:rPr>
          <w:t>akhalteke</w:t>
        </w:r>
      </w:ins>
      <w:proofErr w:type="spellEnd"/>
      <w:r w:rsidRPr="00DC2ED3">
        <w:rPr>
          <w:color w:val="FF0000"/>
          <w:rPrChange w:id="144" w:author="Miklós Jármy" w:date="2019-05-20T00:10:00Z">
            <w:rPr/>
          </w:rPrChange>
        </w:rPr>
        <w:t xml:space="preserve"> </w:t>
      </w:r>
      <w:r w:rsidRPr="00C1376E">
        <w:t>mén</w:t>
      </w:r>
      <w:r>
        <w:t xml:space="preserve"> a ménkiválasztást követően abban az esetben kerülhet a nemesítő mének „B” törzskönyvi osztályába, ha a ménbíráló bizottság és az elnökség a sportlótenyésztés számára szükségesnek, javító hatásúnak ítéli meg. Saját fajtájában fedeztetési engedéllyel rendelkező nemesítő mén számára a tenyésztési engedély kiadható a Ménbíráló Bizottság döntése alapján ménszemle nélkül is.</w:t>
      </w:r>
    </w:p>
    <w:p w:rsidR="00F67E36" w:rsidRDefault="00F67E36" w:rsidP="00F67E36">
      <w:pPr>
        <w:jc w:val="both"/>
      </w:pPr>
    </w:p>
    <w:p w:rsidR="00F67E36" w:rsidRDefault="00F67E36" w:rsidP="00F67E36">
      <w:r>
        <w:br w:type="page"/>
      </w:r>
    </w:p>
    <w:p w:rsidR="00F67E36" w:rsidRDefault="00F67E36" w:rsidP="00F67E36">
      <w:pPr>
        <w:ind w:left="360"/>
        <w:jc w:val="both"/>
      </w:pPr>
    </w:p>
    <w:p w:rsidR="00F67E36" w:rsidRDefault="00F67E36" w:rsidP="00F67E36">
      <w:pPr>
        <w:pStyle w:val="Listaszerbekezds"/>
        <w:numPr>
          <w:ilvl w:val="2"/>
          <w:numId w:val="5"/>
        </w:numPr>
        <w:ind w:left="1134"/>
        <w:jc w:val="both"/>
        <w:rPr>
          <w:b/>
          <w:i/>
          <w:sz w:val="28"/>
          <w:szCs w:val="28"/>
        </w:rPr>
      </w:pPr>
      <w:r w:rsidRPr="005F6148">
        <w:rPr>
          <w:b/>
          <w:i/>
          <w:sz w:val="28"/>
          <w:szCs w:val="28"/>
        </w:rPr>
        <w:t xml:space="preserve"> Korlátozott </w:t>
      </w:r>
      <w:r>
        <w:rPr>
          <w:b/>
          <w:i/>
          <w:sz w:val="28"/>
          <w:szCs w:val="28"/>
        </w:rPr>
        <w:t xml:space="preserve">és célpárosításra vonatkozó </w:t>
      </w:r>
      <w:r w:rsidRPr="005F6148">
        <w:rPr>
          <w:b/>
          <w:i/>
          <w:sz w:val="28"/>
          <w:szCs w:val="28"/>
        </w:rPr>
        <w:t>tenyésztési engedély</w:t>
      </w:r>
    </w:p>
    <w:p w:rsidR="00F67E36" w:rsidRDefault="00F67E36" w:rsidP="00F67E36">
      <w:pPr>
        <w:ind w:left="709"/>
        <w:jc w:val="both"/>
      </w:pPr>
    </w:p>
    <w:p w:rsidR="00F67E36" w:rsidRDefault="00F67E36" w:rsidP="00F67E36">
      <w:pPr>
        <w:ind w:left="709"/>
        <w:jc w:val="both"/>
      </w:pPr>
      <w:r w:rsidRPr="007C23CA">
        <w:t xml:space="preserve">Korlátozott fedeztetési engedély kiadható azon MSLT tag számára, akinek ménje </w:t>
      </w:r>
      <w:r>
        <w:t xml:space="preserve">országos ménszemlén </w:t>
      </w:r>
      <w:r w:rsidRPr="007C23CA">
        <w:t xml:space="preserve">be lett mutatva, de nem került kiválasztásra. A kérelmet a tenyésztőnek kell benyújtania a </w:t>
      </w:r>
      <w:r>
        <w:t>Ménbíráló Bizottság elnökén</w:t>
      </w:r>
      <w:r w:rsidRPr="007C23CA">
        <w:t xml:space="preserve"> keresztül az elnökségnek</w:t>
      </w:r>
      <w:r>
        <w:t>. A</w:t>
      </w:r>
      <w:r w:rsidRPr="007C23CA">
        <w:t>z ilyen engedély korlátozott számú (</w:t>
      </w:r>
      <w:r>
        <w:t xml:space="preserve">legfeljebb </w:t>
      </w:r>
      <w:r w:rsidRPr="007C23CA">
        <w:t>10) kancára terjedhet ki. Az engedély díja megegyezik a mén STV</w:t>
      </w:r>
      <w:r>
        <w:t xml:space="preserve"> </w:t>
      </w:r>
      <w:del w:id="145" w:author="Miklós Jármy" w:date="2019-05-20T00:11:00Z">
        <w:r w:rsidDel="00511E6D">
          <w:delText>I.</w:delText>
        </w:r>
      </w:del>
      <w:r w:rsidRPr="007C23CA">
        <w:t xml:space="preserve"> díjával.</w:t>
      </w:r>
    </w:p>
    <w:p w:rsidR="00F67E36" w:rsidRDefault="00F67E36" w:rsidP="00F67E36">
      <w:pPr>
        <w:ind w:left="709"/>
        <w:jc w:val="both"/>
      </w:pPr>
      <w:r>
        <w:t>A korlátozott fedeztetési engedély a törzskönyvben lefektetett sporteredmények és kedvező eredményű állatorvosi szűrés esetén nyilvános engedéllyé alakítható. Az eljárást a mén tartójának kell kezdeményezni a Ménbíráló Bizottságnál.</w:t>
      </w:r>
    </w:p>
    <w:p w:rsidR="00F67E36" w:rsidRDefault="00F67E36" w:rsidP="00F67E36">
      <w:pPr>
        <w:ind w:left="709"/>
        <w:jc w:val="both"/>
      </w:pPr>
    </w:p>
    <w:p w:rsidR="00F67E36" w:rsidRPr="007C23CA" w:rsidRDefault="00F67E36" w:rsidP="00F67E36">
      <w:pPr>
        <w:ind w:left="709"/>
        <w:jc w:val="both"/>
      </w:pPr>
      <w:r w:rsidRPr="007C23CA">
        <w:t xml:space="preserve">Fogat szakirányú célpárosításra engedélyezett </w:t>
      </w:r>
      <w:r>
        <w:t>m</w:t>
      </w:r>
      <w:r w:rsidRPr="007C23CA">
        <w:t>énjelölteket a ménszemlén be kell mutatni, a ménbíráló bizottság java</w:t>
      </w:r>
      <w:r>
        <w:t>slata alapján az elnökség dönt.</w:t>
      </w:r>
    </w:p>
    <w:p w:rsidR="00F67E36" w:rsidRDefault="00F67E36" w:rsidP="00F67E36">
      <w:pPr>
        <w:jc w:val="both"/>
      </w:pPr>
    </w:p>
    <w:p w:rsidR="00F67E36" w:rsidRDefault="00F67E36" w:rsidP="00F67E36">
      <w:pPr>
        <w:pStyle w:val="NormlWeb"/>
        <w:numPr>
          <w:ilvl w:val="2"/>
          <w:numId w:val="5"/>
        </w:numPr>
        <w:ind w:left="993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5F6148">
        <w:rPr>
          <w:b/>
          <w:bCs/>
          <w:i/>
          <w:sz w:val="28"/>
          <w:szCs w:val="28"/>
        </w:rPr>
        <w:t>Egyéb rendelkezések</w:t>
      </w:r>
      <w:r w:rsidRPr="005F6148">
        <w:rPr>
          <w:i/>
          <w:sz w:val="28"/>
          <w:szCs w:val="28"/>
        </w:rPr>
        <w:t xml:space="preserve"> </w:t>
      </w:r>
    </w:p>
    <w:p w:rsidR="00F67E36" w:rsidRDefault="00F67E36" w:rsidP="00F67E36">
      <w:pPr>
        <w:ind w:left="709"/>
        <w:jc w:val="both"/>
      </w:pPr>
      <w:r>
        <w:t xml:space="preserve">Amennyiben egy bizonyíthatóan rendkívüli </w:t>
      </w:r>
      <w:proofErr w:type="spellStart"/>
      <w:r>
        <w:t>tenyészértékkel</w:t>
      </w:r>
      <w:proofErr w:type="spellEnd"/>
      <w:r>
        <w:t xml:space="preserve">, nemzetközi sporteredménnyel rendelkező mén a fenti követelményeknek elfogadható indokok miatt (pl. maradandó sérülés) nem tud eleget tenni, az MSLT elnöksége a tulajdonos írásbeli kérelmére ideiglenes tenyésztési engedélyt adhat a ménnek. </w:t>
      </w:r>
    </w:p>
    <w:p w:rsidR="00F67E36" w:rsidRDefault="00F67E36" w:rsidP="00F67E36">
      <w:pPr>
        <w:ind w:left="709"/>
        <w:jc w:val="both"/>
      </w:pPr>
    </w:p>
    <w:p w:rsidR="00511E6D" w:rsidRPr="00EC0606" w:rsidRDefault="00511E6D">
      <w:pPr>
        <w:ind w:left="709"/>
        <w:jc w:val="both"/>
        <w:rPr>
          <w:ins w:id="146" w:author="Miklós Jármy" w:date="2019-05-20T00:12:00Z"/>
          <w:color w:val="000000" w:themeColor="text1"/>
          <w:rPrChange w:id="147" w:author="Miklós Jármy" w:date="2019-05-20T00:19:00Z">
            <w:rPr>
              <w:ins w:id="148" w:author="Miklós Jármy" w:date="2019-05-20T00:12:00Z"/>
            </w:rPr>
          </w:rPrChange>
        </w:rPr>
      </w:pPr>
      <w:ins w:id="149" w:author="Miklós Jármy" w:date="2019-05-20T00:13:00Z">
        <w:r w:rsidRPr="00EC0606">
          <w:rPr>
            <w:color w:val="000000" w:themeColor="text1"/>
            <w:rPrChange w:id="150" w:author="Miklós Jármy" w:date="2019-05-20T00:19:00Z">
              <w:rPr/>
            </w:rPrChange>
          </w:rPr>
          <w:t>Az elnökség döntése alapján származás igazolás adható ki azon</w:t>
        </w:r>
      </w:ins>
      <w:ins w:id="151" w:author="Miklós Jármy" w:date="2019-05-20T00:15:00Z">
        <w:r w:rsidRPr="00EC0606">
          <w:rPr>
            <w:color w:val="000000" w:themeColor="text1"/>
            <w:rPrChange w:id="152" w:author="Miklós Jármy" w:date="2019-05-20T00:19:00Z">
              <w:rPr/>
            </w:rPrChange>
          </w:rPr>
          <w:t xml:space="preserve"> nem tervezett fedeztetésekből származó</w:t>
        </w:r>
      </w:ins>
      <w:ins w:id="153" w:author="Miklós Jármy" w:date="2019-05-20T00:13:00Z">
        <w:r w:rsidRPr="00EC0606">
          <w:rPr>
            <w:color w:val="000000" w:themeColor="text1"/>
            <w:rPrChange w:id="154" w:author="Miklós Jármy" w:date="2019-05-20T00:19:00Z">
              <w:rPr/>
            </w:rPrChange>
          </w:rPr>
          <w:t xml:space="preserve"> </w:t>
        </w:r>
        <w:proofErr w:type="spellStart"/>
        <w:r w:rsidRPr="00EC0606">
          <w:rPr>
            <w:color w:val="000000" w:themeColor="text1"/>
            <w:rPrChange w:id="155" w:author="Miklós Jármy" w:date="2019-05-20T00:19:00Z">
              <w:rPr/>
            </w:rPrChange>
          </w:rPr>
          <w:t>egyedek</w:t>
        </w:r>
        <w:proofErr w:type="spellEnd"/>
        <w:r w:rsidRPr="00EC0606">
          <w:rPr>
            <w:color w:val="000000" w:themeColor="text1"/>
            <w:rPrChange w:id="156" w:author="Miklós Jármy" w:date="2019-05-20T00:19:00Z">
              <w:rPr/>
            </w:rPrChange>
          </w:rPr>
          <w:t xml:space="preserve"> részére</w:t>
        </w:r>
      </w:ins>
      <w:ins w:id="157" w:author="Miklós Jármy" w:date="2019-05-20T00:15:00Z">
        <w:r w:rsidRPr="00EC0606">
          <w:rPr>
            <w:color w:val="000000" w:themeColor="text1"/>
            <w:rPrChange w:id="158" w:author="Miklós Jármy" w:date="2019-05-20T00:19:00Z">
              <w:rPr/>
            </w:rPrChange>
          </w:rPr>
          <w:t>:</w:t>
        </w:r>
      </w:ins>
      <w:ins w:id="159" w:author="Miklós Jármy" w:date="2019-05-20T00:17:00Z">
        <w:r w:rsidRPr="00EC0606">
          <w:rPr>
            <w:color w:val="000000" w:themeColor="text1"/>
            <w:rPrChange w:id="160" w:author="Miklós Jármy" w:date="2019-05-20T00:19:00Z">
              <w:rPr/>
            </w:rPrChange>
          </w:rPr>
          <w:t xml:space="preserve"> </w:t>
        </w:r>
      </w:ins>
      <w:ins w:id="161" w:author="Miklós Jármy" w:date="2019-05-20T00:13:00Z">
        <w:r w:rsidRPr="00EC0606">
          <w:rPr>
            <w:color w:val="000000" w:themeColor="text1"/>
            <w:rPrChange w:id="162" w:author="Miklós Jármy" w:date="2019-05-20T00:19:00Z">
              <w:rPr/>
            </w:rPrChange>
          </w:rPr>
          <w:t>melyek</w:t>
        </w:r>
      </w:ins>
      <w:ins w:id="163" w:author="Miklós Jármy" w:date="2019-05-20T00:14:00Z">
        <w:r w:rsidRPr="00EC0606">
          <w:rPr>
            <w:color w:val="000000" w:themeColor="text1"/>
            <w:rPrChange w:id="164" w:author="Miklós Jármy" w:date="2019-05-20T00:19:00Z">
              <w:rPr/>
            </w:rPrChange>
          </w:rPr>
          <w:t xml:space="preserve"> apja és anyja az MSLT tag állományjegyzékében szerepel</w:t>
        </w:r>
      </w:ins>
      <w:ins w:id="165" w:author="Miklós Jármy" w:date="2019-05-20T00:16:00Z">
        <w:r w:rsidRPr="00EC0606">
          <w:rPr>
            <w:color w:val="000000" w:themeColor="text1"/>
            <w:rPrChange w:id="166" w:author="Miklós Jármy" w:date="2019-05-20T00:19:00Z">
              <w:rPr/>
            </w:rPrChange>
          </w:rPr>
          <w:t>, é</w:t>
        </w:r>
      </w:ins>
      <w:ins w:id="167" w:author="Miklós Jármy" w:date="2019-05-20T00:17:00Z">
        <w:r w:rsidRPr="00EC0606">
          <w:rPr>
            <w:color w:val="000000" w:themeColor="text1"/>
            <w:rPrChange w:id="168" w:author="Miklós Jármy" w:date="2019-05-20T00:19:00Z">
              <w:rPr/>
            </w:rPrChange>
          </w:rPr>
          <w:t xml:space="preserve">s ismert származással bír; </w:t>
        </w:r>
      </w:ins>
      <w:ins w:id="169" w:author="Miklós Jármy" w:date="2019-05-20T00:16:00Z">
        <w:r w:rsidRPr="00EC0606">
          <w:rPr>
            <w:color w:val="000000" w:themeColor="text1"/>
            <w:rPrChange w:id="170" w:author="Miklós Jármy" w:date="2019-05-20T00:19:00Z">
              <w:rPr/>
            </w:rPrChange>
          </w:rPr>
          <w:t>a</w:t>
        </w:r>
      </w:ins>
      <w:ins w:id="171" w:author="Miklós Jármy" w:date="2019-05-20T00:17:00Z">
        <w:r w:rsidRPr="00EC0606">
          <w:rPr>
            <w:color w:val="000000" w:themeColor="text1"/>
            <w:rPrChange w:id="172" w:author="Miklós Jármy" w:date="2019-05-20T00:19:00Z">
              <w:rPr/>
            </w:rPrChange>
          </w:rPr>
          <w:t>z ivadék</w:t>
        </w:r>
      </w:ins>
      <w:ins w:id="173" w:author="Miklós Jármy" w:date="2019-05-20T00:16:00Z">
        <w:r w:rsidRPr="00EC0606">
          <w:rPr>
            <w:color w:val="000000" w:themeColor="text1"/>
            <w:rPrChange w:id="174" w:author="Miklós Jármy" w:date="2019-05-20T00:19:00Z">
              <w:rPr/>
            </w:rPrChange>
          </w:rPr>
          <w:t xml:space="preserve"> származás</w:t>
        </w:r>
      </w:ins>
      <w:ins w:id="175" w:author="Miklós Jármy" w:date="2019-05-20T00:17:00Z">
        <w:r w:rsidRPr="00EC0606">
          <w:rPr>
            <w:color w:val="000000" w:themeColor="text1"/>
            <w:rPrChange w:id="176" w:author="Miklós Jármy" w:date="2019-05-20T00:19:00Z">
              <w:rPr/>
            </w:rPrChange>
          </w:rPr>
          <w:t>a</w:t>
        </w:r>
      </w:ins>
      <w:ins w:id="177" w:author="Miklós Jármy" w:date="2019-05-20T00:16:00Z">
        <w:r w:rsidRPr="00EC0606">
          <w:rPr>
            <w:color w:val="000000" w:themeColor="text1"/>
            <w:rPrChange w:id="178" w:author="Miklós Jármy" w:date="2019-05-20T00:19:00Z">
              <w:rPr/>
            </w:rPrChange>
          </w:rPr>
          <w:t xml:space="preserve"> DNS vizsgálattal igazolt</w:t>
        </w:r>
      </w:ins>
      <w:ins w:id="179" w:author="Miklós Jármy" w:date="2019-05-20T00:17:00Z">
        <w:r w:rsidRPr="00EC0606">
          <w:rPr>
            <w:color w:val="000000" w:themeColor="text1"/>
            <w:rPrChange w:id="180" w:author="Miklós Jármy" w:date="2019-05-20T00:19:00Z">
              <w:rPr/>
            </w:rPrChange>
          </w:rPr>
          <w:t>. Az eljárás díjköteles</w:t>
        </w:r>
      </w:ins>
      <w:ins w:id="181" w:author="Miklós Jármy" w:date="2019-05-20T00:18:00Z">
        <w:r w:rsidRPr="00EC0606">
          <w:rPr>
            <w:color w:val="000000" w:themeColor="text1"/>
            <w:rPrChange w:id="182" w:author="Miklós Jármy" w:date="2019-05-20T00:19:00Z">
              <w:rPr/>
            </w:rPrChange>
          </w:rPr>
          <w:t>.</w:t>
        </w:r>
      </w:ins>
    </w:p>
    <w:p w:rsidR="00511E6D" w:rsidRDefault="00511E6D" w:rsidP="00F67E36">
      <w:pPr>
        <w:ind w:left="709"/>
        <w:jc w:val="both"/>
        <w:rPr>
          <w:ins w:id="183" w:author="Miklós Jármy" w:date="2019-05-20T00:12:00Z"/>
        </w:rPr>
      </w:pPr>
    </w:p>
    <w:p w:rsidR="00F67E36" w:rsidRDefault="00F67E36" w:rsidP="00F67E36">
      <w:pPr>
        <w:ind w:left="709"/>
        <w:jc w:val="both"/>
      </w:pPr>
      <w:r>
        <w:t>A 2010-ben, illetve előbb szemlézett majd vizsgázott mének mindegyikének fedeztetési engedélyét felül kell vizsgálni.</w:t>
      </w:r>
    </w:p>
    <w:p w:rsidR="00F67E36" w:rsidRDefault="00F67E36" w:rsidP="00F67E36">
      <w:pPr>
        <w:ind w:left="709"/>
        <w:jc w:val="both"/>
      </w:pPr>
      <w:r>
        <w:t xml:space="preserve">Abban az esetben, ha egy mén (10 éves koráig vagy 6 </w:t>
      </w:r>
      <w:proofErr w:type="spellStart"/>
      <w:r>
        <w:t>tenyészéve</w:t>
      </w:r>
      <w:proofErr w:type="spellEnd"/>
      <w:r>
        <w:t xml:space="preserve"> alatt) vagy született ivadékai a következő követelmények közül legalább kettőnek nem tesz eleget,</w:t>
      </w:r>
      <w:r w:rsidRPr="00471720">
        <w:t xml:space="preserve"> </w:t>
      </w:r>
      <w:r>
        <w:t xml:space="preserve">úgy fedeztetési engedélye visszavonandó: </w:t>
      </w:r>
    </w:p>
    <w:p w:rsidR="00F67E36" w:rsidRDefault="00F67E36" w:rsidP="00F67E36">
      <w:pPr>
        <w:numPr>
          <w:ilvl w:val="0"/>
          <w:numId w:val="4"/>
        </w:numPr>
        <w:ind w:left="709"/>
        <w:jc w:val="both"/>
      </w:pPr>
      <w:r>
        <w:t>saját eredményei a sportban (legalább háromszor helyezve volt A1-</w:t>
      </w:r>
      <w:proofErr w:type="gramStart"/>
      <w:r>
        <w:t>kategóriában ,</w:t>
      </w:r>
      <w:proofErr w:type="gramEnd"/>
      <w:r>
        <w:t xml:space="preserve"> illetve háromszor hibátlan pályát teljesített magasabb kategóriában) vagy </w:t>
      </w:r>
    </w:p>
    <w:p w:rsidR="00F67E36" w:rsidRDefault="00F67E36" w:rsidP="00F67E36">
      <w:pPr>
        <w:numPr>
          <w:ilvl w:val="0"/>
          <w:numId w:val="4"/>
        </w:numPr>
        <w:ind w:left="709"/>
        <w:jc w:val="both"/>
      </w:pPr>
      <w:r>
        <w:t>2 utóda eredményt mutatott fel a versenysportban. Tehát legalább az első három helyezettben volt B3 kategóriás versenyen, illetve helyezve volt magasabb szintű versenyen, vagy</w:t>
      </w:r>
    </w:p>
    <w:p w:rsidR="00F67E36" w:rsidRDefault="00F67E36" w:rsidP="00F67E36">
      <w:pPr>
        <w:numPr>
          <w:ilvl w:val="0"/>
          <w:numId w:val="4"/>
        </w:numPr>
        <w:spacing w:before="100" w:beforeAutospacing="1" w:after="100" w:afterAutospacing="1"/>
        <w:ind w:left="709"/>
        <w:jc w:val="both"/>
      </w:pPr>
      <w:r>
        <w:t>küllemi bírálaton részt vett kanca ivadékai közül legalább 4 egyed, főtörzskönyvi felvételt nyert</w:t>
      </w:r>
    </w:p>
    <w:p w:rsidR="00F67E36" w:rsidRDefault="00F67E36" w:rsidP="00F67E36">
      <w:pPr>
        <w:numPr>
          <w:ilvl w:val="0"/>
          <w:numId w:val="4"/>
        </w:numPr>
        <w:spacing w:before="100" w:beforeAutospacing="1" w:after="100" w:afterAutospacing="1"/>
        <w:ind w:left="709"/>
        <w:jc w:val="both"/>
      </w:pPr>
      <w:r>
        <w:t xml:space="preserve">minimum 1 fedeztetési engedéllyel rendelkező ivadéka van </w:t>
      </w:r>
    </w:p>
    <w:p w:rsidR="00F67E36" w:rsidRDefault="00F67E36" w:rsidP="00F67E36">
      <w:pPr>
        <w:numPr>
          <w:ilvl w:val="0"/>
          <w:numId w:val="4"/>
        </w:numPr>
        <w:spacing w:before="100" w:beforeAutospacing="1" w:after="100" w:afterAutospacing="1"/>
        <w:ind w:left="709"/>
        <w:jc w:val="both"/>
      </w:pPr>
      <w:r>
        <w:t>minimum 1 kancaivadéka STV-n „Prémium” minősítést kapott</w:t>
      </w:r>
    </w:p>
    <w:p w:rsidR="00F67E36" w:rsidRDefault="00F67E36" w:rsidP="00F67E36">
      <w:pPr>
        <w:jc w:val="both"/>
        <w:rPr>
          <w:b/>
          <w:sz w:val="28"/>
          <w:szCs w:val="28"/>
        </w:rPr>
      </w:pPr>
    </w:p>
    <w:p w:rsidR="00F67E36" w:rsidRDefault="00F67E36" w:rsidP="00F67E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7E36" w:rsidRDefault="00F67E36" w:rsidP="00F67E36">
      <w:pPr>
        <w:jc w:val="both"/>
      </w:pPr>
    </w:p>
    <w:p w:rsidR="00F67E36" w:rsidRPr="00B069BA" w:rsidRDefault="00F67E36" w:rsidP="00F67E36">
      <w:pPr>
        <w:jc w:val="both"/>
        <w:rPr>
          <w:b/>
          <w:sz w:val="28"/>
          <w:szCs w:val="28"/>
        </w:rPr>
      </w:pPr>
      <w:bookmarkStart w:id="184" w:name="d"/>
      <w:bookmarkEnd w:id="184"/>
      <w:r w:rsidRPr="005F6148">
        <w:rPr>
          <w:b/>
          <w:sz w:val="28"/>
          <w:szCs w:val="28"/>
        </w:rPr>
        <w:t>IV. MSLT CSIKÓ BÍRÁLATI RENDSZERE</w:t>
      </w:r>
    </w:p>
    <w:p w:rsidR="00F67E36" w:rsidRDefault="00F67E36" w:rsidP="00F67E36">
      <w:pPr>
        <w:jc w:val="both"/>
        <w:rPr>
          <w:b/>
        </w:rPr>
      </w:pPr>
    </w:p>
    <w:p w:rsidR="00F67E36" w:rsidRDefault="00F67E36" w:rsidP="00F67E36">
      <w:pPr>
        <w:jc w:val="both"/>
      </w:pPr>
      <w:r>
        <w:t xml:space="preserve">Az MSLT tenyészkanca állományának minősítési rendszerében és a fedezőmének </w:t>
      </w:r>
      <w:proofErr w:type="gramStart"/>
      <w:r>
        <w:t>tenyésztési  engedélyének</w:t>
      </w:r>
      <w:proofErr w:type="gramEnd"/>
      <w:r>
        <w:t xml:space="preserve"> kiadásával szemben támasztott követelmények szempontjából is fontos szakmai célkitűzés a  csikók szemlézése.</w:t>
      </w:r>
    </w:p>
    <w:p w:rsidR="00F67E36" w:rsidRPr="00EC0606" w:rsidRDefault="00F67E36" w:rsidP="00F67E36">
      <w:pPr>
        <w:jc w:val="both"/>
        <w:rPr>
          <w:color w:val="000000" w:themeColor="text1"/>
          <w:rPrChange w:id="185" w:author="Miklós Jármy" w:date="2019-05-20T00:19:00Z">
            <w:rPr/>
          </w:rPrChange>
        </w:rPr>
      </w:pPr>
      <w:r>
        <w:t xml:space="preserve">A csikók szemlézése függetlenül attól, hogy a tenyészkancák törzskönyvi osztályba sorolása miatt vagy egy-egy mén tenyésztési engedélyének további kiadása miatt történik, azonos leíró küllemi </w:t>
      </w:r>
      <w:bookmarkStart w:id="186" w:name="_GoBack"/>
      <w:r w:rsidRPr="00EC0606">
        <w:rPr>
          <w:color w:val="000000" w:themeColor="text1"/>
        </w:rPr>
        <w:t xml:space="preserve">bírálatot </w:t>
      </w:r>
      <w:del w:id="187" w:author="Miklós Jármy" w:date="2019-05-20T00:18:00Z">
        <w:r w:rsidRPr="00EC0606" w:rsidDel="00511E6D">
          <w:rPr>
            <w:color w:val="000000" w:themeColor="text1"/>
            <w:rPrChange w:id="188" w:author="Miklós Jármy" w:date="2019-05-20T00:19:00Z">
              <w:rPr/>
            </w:rPrChange>
          </w:rPr>
          <w:delText>kell alkalmazni (5. függelék).</w:delText>
        </w:r>
      </w:del>
      <w:ins w:id="189" w:author="Miklós Jármy" w:date="2019-05-20T00:18:00Z">
        <w:r w:rsidR="00511E6D" w:rsidRPr="00EC0606">
          <w:rPr>
            <w:color w:val="000000" w:themeColor="text1"/>
            <w:rPrChange w:id="190" w:author="Miklós Jármy" w:date="2019-05-20T00:19:00Z">
              <w:rPr/>
            </w:rPrChange>
          </w:rPr>
          <w:t xml:space="preserve">alkalmaz az </w:t>
        </w:r>
      </w:ins>
      <w:ins w:id="191" w:author="Miklós Jármy" w:date="2019-05-20T00:19:00Z">
        <w:r w:rsidR="00511E6D" w:rsidRPr="00EC0606">
          <w:rPr>
            <w:color w:val="000000" w:themeColor="text1"/>
            <w:rPrChange w:id="192" w:author="Miklós Jármy" w:date="2019-05-20T00:19:00Z">
              <w:rPr/>
            </w:rPrChange>
          </w:rPr>
          <w:t>MSLT.</w:t>
        </w:r>
      </w:ins>
    </w:p>
    <w:bookmarkEnd w:id="186"/>
    <w:p w:rsidR="00F67E36" w:rsidRDefault="00F67E36" w:rsidP="00F67E36">
      <w:pPr>
        <w:jc w:val="both"/>
      </w:pPr>
      <w:r>
        <w:t>A bírálatokat a bíráló bizottság végzi, a regionális kancaszemlék alkalmával. A bírálatokon felvezetett csikók díjazásban</w:t>
      </w:r>
      <w:r w:rsidRPr="00770E03">
        <w:t xml:space="preserve"> </w:t>
      </w:r>
      <w:r>
        <w:t>részesülhetnek. A csikók bírálatát a tenyésztésvezető, vagy megbízottja a tenyésztő kérésére és költségére a kanca tartási helyén is elvégezheti.</w:t>
      </w:r>
    </w:p>
    <w:p w:rsidR="00F67E36" w:rsidRDefault="00F67E36" w:rsidP="00F67E36">
      <w:pPr>
        <w:jc w:val="both"/>
      </w:pPr>
      <w:r>
        <w:t xml:space="preserve"> </w:t>
      </w:r>
    </w:p>
    <w:p w:rsidR="00F67E36" w:rsidRPr="002C5B64" w:rsidRDefault="00F67E36" w:rsidP="00F67E36">
      <w:pPr>
        <w:jc w:val="both"/>
      </w:pPr>
    </w:p>
    <w:p w:rsidR="00F67E36" w:rsidRDefault="00F67E36" w:rsidP="00F67E36">
      <w:pPr>
        <w:jc w:val="both"/>
        <w:rPr>
          <w:b/>
        </w:rPr>
      </w:pPr>
    </w:p>
    <w:p w:rsidR="00F67E36" w:rsidRPr="00B069BA" w:rsidRDefault="00F67E36" w:rsidP="00F67E36">
      <w:pPr>
        <w:jc w:val="both"/>
        <w:rPr>
          <w:b/>
          <w:sz w:val="28"/>
          <w:szCs w:val="28"/>
        </w:rPr>
      </w:pPr>
      <w:r w:rsidRPr="005F6148">
        <w:rPr>
          <w:b/>
          <w:sz w:val="28"/>
          <w:szCs w:val="28"/>
        </w:rPr>
        <w:t xml:space="preserve">V. MSLT LÓBÍRÁLATI SZABÁLYZAT </w:t>
      </w:r>
    </w:p>
    <w:p w:rsidR="00F67E36" w:rsidRDefault="00F67E36" w:rsidP="00F67E36">
      <w:pPr>
        <w:jc w:val="both"/>
      </w:pPr>
    </w:p>
    <w:p w:rsidR="00F67E36" w:rsidRDefault="00F67E36" w:rsidP="00F67E36">
      <w:pPr>
        <w:jc w:val="both"/>
      </w:pPr>
      <w:r>
        <w:t xml:space="preserve">Az MSLT az általa nyilvántartott lovak és csikók részére az alábbi bírálati lapokat használja a jelen szabályzatban előírt bírálatok alkalmával: </w:t>
      </w:r>
    </w:p>
    <w:p w:rsidR="00F67E36" w:rsidRDefault="00F67E36" w:rsidP="00F67E36">
      <w:pPr>
        <w:jc w:val="both"/>
        <w:rPr>
          <w:b/>
        </w:rPr>
      </w:pPr>
    </w:p>
    <w:p w:rsidR="00F67E36" w:rsidRPr="003B223A" w:rsidRDefault="00F67E36" w:rsidP="00F67E36">
      <w:pPr>
        <w:jc w:val="both"/>
        <w:rPr>
          <w:b/>
        </w:rPr>
      </w:pPr>
      <w:r>
        <w:rPr>
          <w:b/>
        </w:rPr>
        <w:t xml:space="preserve">70 </w:t>
      </w:r>
      <w:r w:rsidRPr="003B223A">
        <w:rPr>
          <w:b/>
        </w:rPr>
        <w:t xml:space="preserve">pontos bírálati lap: </w:t>
      </w:r>
    </w:p>
    <w:p w:rsidR="00F67E36" w:rsidRDefault="00F67E36" w:rsidP="00F67E36">
      <w:pPr>
        <w:jc w:val="both"/>
      </w:pPr>
      <w:r>
        <w:t xml:space="preserve">Minden 3 éves kort betöltött kanca részére. Tartalmaz egy rövid, szöveges értékelést. </w:t>
      </w:r>
      <w:r>
        <w:br/>
      </w:r>
    </w:p>
    <w:p w:rsidR="00F67E36" w:rsidRPr="003B223A" w:rsidRDefault="00F67E36" w:rsidP="00F67E36">
      <w:pPr>
        <w:jc w:val="both"/>
        <w:rPr>
          <w:b/>
        </w:rPr>
      </w:pPr>
      <w:r>
        <w:rPr>
          <w:b/>
        </w:rPr>
        <w:t>Házi szemle</w:t>
      </w:r>
      <w:r w:rsidRPr="003B223A">
        <w:rPr>
          <w:b/>
        </w:rPr>
        <w:t xml:space="preserve"> bírálati lap: </w:t>
      </w:r>
    </w:p>
    <w:p w:rsidR="00F67E36" w:rsidRDefault="00F67E36" w:rsidP="00F67E36">
      <w:pPr>
        <w:jc w:val="both"/>
      </w:pPr>
      <w:r>
        <w:t xml:space="preserve">Minden 2 éves kort betöltött kanca részére. Tartalmaz egy rövid, szöveges értékelést. </w:t>
      </w:r>
      <w:r>
        <w:br/>
      </w:r>
    </w:p>
    <w:p w:rsidR="00F67E36" w:rsidRPr="00AD6F3F" w:rsidRDefault="00F67E36" w:rsidP="00F67E36">
      <w:pPr>
        <w:jc w:val="both"/>
        <w:rPr>
          <w:b/>
        </w:rPr>
      </w:pPr>
      <w:r w:rsidRPr="00AD6F3F">
        <w:rPr>
          <w:b/>
        </w:rPr>
        <w:t xml:space="preserve">Leíró bírálati lap: </w:t>
      </w:r>
    </w:p>
    <w:p w:rsidR="00F67E36" w:rsidRDefault="00F67E36" w:rsidP="00F67E36">
      <w:pPr>
        <w:jc w:val="both"/>
      </w:pPr>
      <w:r>
        <w:t xml:space="preserve">Ezzel a típussal a regionális és az országos ménszemléken a ménjelölteket bírálják el és a csikó szemlék alkalmával a szopós korú, 1 és 2 éves csikókat. </w:t>
      </w:r>
    </w:p>
    <w:p w:rsidR="00F67E36" w:rsidRDefault="00F67E36" w:rsidP="00F67E36">
      <w:pPr>
        <w:jc w:val="both"/>
        <w:rPr>
          <w:b/>
        </w:rPr>
      </w:pPr>
    </w:p>
    <w:p w:rsidR="00F67E36" w:rsidRPr="00AD6F3F" w:rsidRDefault="00F67E36" w:rsidP="00F67E36">
      <w:pPr>
        <w:jc w:val="both"/>
        <w:rPr>
          <w:b/>
        </w:rPr>
      </w:pPr>
      <w:r w:rsidRPr="00AD6F3F">
        <w:rPr>
          <w:b/>
        </w:rPr>
        <w:t xml:space="preserve">Lineáris bírálati lap: </w:t>
      </w:r>
    </w:p>
    <w:p w:rsidR="00F67E36" w:rsidRDefault="00F67E36" w:rsidP="00F67E36">
      <w:pPr>
        <w:jc w:val="both"/>
      </w:pPr>
      <w:r>
        <w:t xml:space="preserve">Ezt a típust az egyesület </w:t>
      </w:r>
      <w:del w:id="193" w:author="Jármy Miklós" w:date="2017-05-17T01:15:00Z">
        <w:r w:rsidDel="000204A0">
          <w:delText xml:space="preserve">fakultatívan </w:delText>
        </w:r>
      </w:del>
      <w:proofErr w:type="spellStart"/>
      <w:ins w:id="194" w:author="Jármy Miklós" w:date="2017-05-17T01:15:00Z">
        <w:r w:rsidR="000204A0">
          <w:t>teljeskörűen</w:t>
        </w:r>
        <w:proofErr w:type="spellEnd"/>
        <w:r w:rsidR="000204A0">
          <w:t xml:space="preserve"> </w:t>
        </w:r>
      </w:ins>
      <w:r>
        <w:t xml:space="preserve">kívánja használni. Így például azon mének ivadékainál, melyek száma várhatóan a tízet meghaladja. </w:t>
      </w:r>
    </w:p>
    <w:p w:rsidR="00F67E36" w:rsidRDefault="00F67E36" w:rsidP="00F67E36"/>
    <w:p w:rsidR="00F67E36" w:rsidRDefault="00F67E36" w:rsidP="00F67E36">
      <w:pPr>
        <w:jc w:val="center"/>
      </w:pPr>
      <w:r>
        <w:t>********</w:t>
      </w:r>
    </w:p>
    <w:p w:rsidR="00F67E36" w:rsidRPr="00956D3A" w:rsidRDefault="00F67E36" w:rsidP="00F67E36">
      <w:pPr>
        <w:rPr>
          <w:b/>
          <w:i/>
          <w:sz w:val="28"/>
          <w:szCs w:val="28"/>
        </w:rPr>
      </w:pPr>
      <w:r w:rsidRPr="005F6148">
        <w:rPr>
          <w:b/>
          <w:i/>
          <w:sz w:val="28"/>
          <w:szCs w:val="28"/>
        </w:rPr>
        <w:t>Mellékletek:</w:t>
      </w:r>
    </w:p>
    <w:p w:rsidR="00F67E36" w:rsidRDefault="00F67E36" w:rsidP="00F67E36">
      <w:pPr>
        <w:pStyle w:val="Listaszerbekezds"/>
        <w:numPr>
          <w:ilvl w:val="0"/>
          <w:numId w:val="20"/>
        </w:numPr>
      </w:pPr>
      <w:r>
        <w:t>Kanca bírálati lap –</w:t>
      </w:r>
      <w:r w:rsidRPr="00673132">
        <w:t xml:space="preserve"> </w:t>
      </w:r>
      <w:r>
        <w:t xml:space="preserve">70 pontos </w:t>
      </w:r>
    </w:p>
    <w:p w:rsidR="00F67E36" w:rsidRDefault="00F67E36" w:rsidP="00F67E36">
      <w:pPr>
        <w:pStyle w:val="Listaszerbekezds"/>
        <w:numPr>
          <w:ilvl w:val="0"/>
          <w:numId w:val="20"/>
        </w:numPr>
      </w:pPr>
      <w:r>
        <w:t>Kanca bírálati lap - háziszemle</w:t>
      </w:r>
      <w:r w:rsidDel="00B71318">
        <w:t xml:space="preserve"> </w:t>
      </w:r>
    </w:p>
    <w:p w:rsidR="00F67E36" w:rsidRDefault="00F67E36" w:rsidP="00F67E36">
      <w:pPr>
        <w:pStyle w:val="Listaszerbekezds"/>
        <w:numPr>
          <w:ilvl w:val="0"/>
          <w:numId w:val="20"/>
        </w:numPr>
      </w:pPr>
      <w:r>
        <w:t>Leíró bírálati lap (mén és csikó)</w:t>
      </w:r>
    </w:p>
    <w:p w:rsidR="00F67E36" w:rsidRDefault="00F67E36" w:rsidP="00F67E36">
      <w:pPr>
        <w:pStyle w:val="Listaszerbekezds"/>
        <w:numPr>
          <w:ilvl w:val="0"/>
          <w:numId w:val="20"/>
        </w:numPr>
      </w:pPr>
      <w:r>
        <w:t xml:space="preserve">Szabadon ugró és lovas alatti feladat (STV) bírálati lap, </w:t>
      </w:r>
    </w:p>
    <w:p w:rsidR="00F67E36" w:rsidRDefault="00F67E36" w:rsidP="00F67E36">
      <w:pPr>
        <w:pStyle w:val="Listaszerbekezds"/>
        <w:numPr>
          <w:ilvl w:val="0"/>
          <w:numId w:val="20"/>
        </w:numPr>
      </w:pPr>
      <w:r>
        <w:t>Mén STV - lovas alatti feladat (pályarajz)</w:t>
      </w:r>
    </w:p>
    <w:p w:rsidR="00F67E36" w:rsidRDefault="00F67E36" w:rsidP="00F67E36">
      <w:pPr>
        <w:pStyle w:val="Listaszerbekezds"/>
        <w:numPr>
          <w:ilvl w:val="0"/>
          <w:numId w:val="20"/>
        </w:numPr>
      </w:pPr>
      <w:r>
        <w:t>Állatorvosi igazolás</w:t>
      </w:r>
    </w:p>
    <w:p w:rsidR="00F67E36" w:rsidRDefault="00F67E36" w:rsidP="00F67E36"/>
    <w:p w:rsidR="00F67E36" w:rsidRDefault="00F67E36" w:rsidP="00F67E36"/>
    <w:p w:rsidR="00F67E36" w:rsidRPr="00956D3A" w:rsidRDefault="00F67E36" w:rsidP="00F67E36">
      <w:pPr>
        <w:rPr>
          <w:sz w:val="28"/>
          <w:szCs w:val="28"/>
        </w:rPr>
      </w:pPr>
      <w:r w:rsidRPr="005F6148">
        <w:rPr>
          <w:b/>
          <w:i/>
          <w:sz w:val="28"/>
          <w:szCs w:val="28"/>
        </w:rPr>
        <w:t>Függelékek:</w:t>
      </w:r>
    </w:p>
    <w:p w:rsidR="00F67E36" w:rsidRDefault="00F67E36" w:rsidP="00F67E36">
      <w:pPr>
        <w:pStyle w:val="Listaszerbekezds"/>
        <w:numPr>
          <w:ilvl w:val="0"/>
          <w:numId w:val="38"/>
        </w:numPr>
        <w:ind w:left="1843"/>
      </w:pPr>
      <w:r>
        <w:t xml:space="preserve">sz.  függelék - az MSLT csikó azonosítási szabályzata </w:t>
      </w:r>
    </w:p>
    <w:p w:rsidR="00F67E36" w:rsidRDefault="00F67E36" w:rsidP="00F67E36">
      <w:pPr>
        <w:pStyle w:val="Listaszerbekezds"/>
        <w:numPr>
          <w:ilvl w:val="0"/>
          <w:numId w:val="38"/>
        </w:numPr>
        <w:ind w:left="1843"/>
      </w:pPr>
      <w:r>
        <w:t xml:space="preserve">sz. függelék </w:t>
      </w:r>
      <w:proofErr w:type="gramStart"/>
      <w:r>
        <w:t>-  az</w:t>
      </w:r>
      <w:proofErr w:type="gramEnd"/>
      <w:r>
        <w:t xml:space="preserve"> MSLT törzskönyvvezetési nyomtatványai </w:t>
      </w:r>
    </w:p>
    <w:p w:rsidR="00F67E36" w:rsidRDefault="00F67E36" w:rsidP="00F67E36">
      <w:pPr>
        <w:pStyle w:val="Listaszerbekezds"/>
        <w:numPr>
          <w:ilvl w:val="0"/>
          <w:numId w:val="38"/>
        </w:numPr>
        <w:ind w:left="1843"/>
      </w:pPr>
      <w:r>
        <w:t>sz. függelék -</w:t>
      </w:r>
      <w:r w:rsidRPr="00673132">
        <w:t xml:space="preserve"> </w:t>
      </w:r>
      <w:r>
        <w:t>Ménkiválasztási és STV szabályzat</w:t>
      </w:r>
    </w:p>
    <w:p w:rsidR="00F67E36" w:rsidRDefault="00F67E36" w:rsidP="00F67E36">
      <w:pPr>
        <w:pStyle w:val="Listaszerbekezds"/>
        <w:numPr>
          <w:ilvl w:val="0"/>
          <w:numId w:val="38"/>
        </w:numPr>
        <w:ind w:left="1843"/>
      </w:pPr>
      <w:r>
        <w:t>sz. függelék - Kanca STV szabályzat</w:t>
      </w:r>
    </w:p>
    <w:p w:rsidR="00405EB7" w:rsidRDefault="00405EB7"/>
    <w:sectPr w:rsidR="00405EB7" w:rsidSect="00B93D7B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30A"/>
    <w:multiLevelType w:val="hybridMultilevel"/>
    <w:tmpl w:val="F6047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9548A"/>
    <w:multiLevelType w:val="hybridMultilevel"/>
    <w:tmpl w:val="49C0CE20"/>
    <w:lvl w:ilvl="0" w:tplc="6AA23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25D6"/>
    <w:multiLevelType w:val="multilevel"/>
    <w:tmpl w:val="5260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F4654"/>
    <w:multiLevelType w:val="hybridMultilevel"/>
    <w:tmpl w:val="C30AF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588A"/>
    <w:multiLevelType w:val="hybridMultilevel"/>
    <w:tmpl w:val="E4AE6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0E9"/>
    <w:multiLevelType w:val="hybridMultilevel"/>
    <w:tmpl w:val="3EF239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321F"/>
    <w:multiLevelType w:val="hybridMultilevel"/>
    <w:tmpl w:val="FA80CAD0"/>
    <w:lvl w:ilvl="0" w:tplc="38383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BF7488"/>
    <w:multiLevelType w:val="hybridMultilevel"/>
    <w:tmpl w:val="4F4A2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211C4"/>
    <w:multiLevelType w:val="hybridMultilevel"/>
    <w:tmpl w:val="92F07A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860E3"/>
    <w:multiLevelType w:val="hybridMultilevel"/>
    <w:tmpl w:val="45A89046"/>
    <w:lvl w:ilvl="0" w:tplc="2918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9E2D7C"/>
    <w:multiLevelType w:val="hybridMultilevel"/>
    <w:tmpl w:val="58007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C7FF6"/>
    <w:multiLevelType w:val="hybridMultilevel"/>
    <w:tmpl w:val="E7926A4A"/>
    <w:lvl w:ilvl="0" w:tplc="C4CAED4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697743"/>
    <w:multiLevelType w:val="hybridMultilevel"/>
    <w:tmpl w:val="C0D64FBC"/>
    <w:lvl w:ilvl="0" w:tplc="8A92975A">
      <w:start w:val="1"/>
      <w:numFmt w:val="upperRoman"/>
      <w:lvlText w:val="%1."/>
      <w:lvlJc w:val="left"/>
      <w:pPr>
        <w:ind w:left="355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9" w:hanging="360"/>
      </w:pPr>
    </w:lvl>
    <w:lvl w:ilvl="2" w:tplc="040E001B" w:tentative="1">
      <w:start w:val="1"/>
      <w:numFmt w:val="lowerRoman"/>
      <w:lvlText w:val="%3."/>
      <w:lvlJc w:val="right"/>
      <w:pPr>
        <w:ind w:left="4639" w:hanging="180"/>
      </w:pPr>
    </w:lvl>
    <w:lvl w:ilvl="3" w:tplc="040E000F">
      <w:start w:val="1"/>
      <w:numFmt w:val="decimal"/>
      <w:lvlText w:val="%4."/>
      <w:lvlJc w:val="left"/>
      <w:pPr>
        <w:ind w:left="5359" w:hanging="360"/>
      </w:pPr>
    </w:lvl>
    <w:lvl w:ilvl="4" w:tplc="040E0019" w:tentative="1">
      <w:start w:val="1"/>
      <w:numFmt w:val="lowerLetter"/>
      <w:lvlText w:val="%5."/>
      <w:lvlJc w:val="left"/>
      <w:pPr>
        <w:ind w:left="6079" w:hanging="360"/>
      </w:pPr>
    </w:lvl>
    <w:lvl w:ilvl="5" w:tplc="040E001B" w:tentative="1">
      <w:start w:val="1"/>
      <w:numFmt w:val="lowerRoman"/>
      <w:lvlText w:val="%6."/>
      <w:lvlJc w:val="right"/>
      <w:pPr>
        <w:ind w:left="6799" w:hanging="180"/>
      </w:pPr>
    </w:lvl>
    <w:lvl w:ilvl="6" w:tplc="040E000F" w:tentative="1">
      <w:start w:val="1"/>
      <w:numFmt w:val="decimal"/>
      <w:lvlText w:val="%7."/>
      <w:lvlJc w:val="left"/>
      <w:pPr>
        <w:ind w:left="7519" w:hanging="360"/>
      </w:pPr>
    </w:lvl>
    <w:lvl w:ilvl="7" w:tplc="040E0019" w:tentative="1">
      <w:start w:val="1"/>
      <w:numFmt w:val="lowerLetter"/>
      <w:lvlText w:val="%8."/>
      <w:lvlJc w:val="left"/>
      <w:pPr>
        <w:ind w:left="8239" w:hanging="360"/>
      </w:pPr>
    </w:lvl>
    <w:lvl w:ilvl="8" w:tplc="040E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13" w15:restartNumberingAfterBreak="0">
    <w:nsid w:val="2BA215A4"/>
    <w:multiLevelType w:val="hybridMultilevel"/>
    <w:tmpl w:val="A1F603BA"/>
    <w:lvl w:ilvl="0" w:tplc="4FE6A2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0708D"/>
    <w:multiLevelType w:val="hybridMultilevel"/>
    <w:tmpl w:val="4F4A2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1FD3"/>
    <w:multiLevelType w:val="multilevel"/>
    <w:tmpl w:val="756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)"/>
      <w:lvlJc w:val="left"/>
      <w:pPr>
        <w:ind w:left="2160" w:hanging="360"/>
      </w:pPr>
      <w:rPr>
        <w:rFonts w:hint="default"/>
      </w:rPr>
    </w:lvl>
    <w:lvl w:ilvl="3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D73600"/>
    <w:multiLevelType w:val="hybridMultilevel"/>
    <w:tmpl w:val="93AA8B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2079A"/>
    <w:multiLevelType w:val="hybridMultilevel"/>
    <w:tmpl w:val="91A84960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3EF0CFB"/>
    <w:multiLevelType w:val="hybridMultilevel"/>
    <w:tmpl w:val="7BA8452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B2608A"/>
    <w:multiLevelType w:val="hybridMultilevel"/>
    <w:tmpl w:val="A7A846D4"/>
    <w:lvl w:ilvl="0" w:tplc="A7A01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250923"/>
    <w:multiLevelType w:val="hybridMultilevel"/>
    <w:tmpl w:val="84FA016E"/>
    <w:lvl w:ilvl="0" w:tplc="040E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80F4FF5"/>
    <w:multiLevelType w:val="hybridMultilevel"/>
    <w:tmpl w:val="863AF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07A2F"/>
    <w:multiLevelType w:val="hybridMultilevel"/>
    <w:tmpl w:val="5D6A29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5495F"/>
    <w:multiLevelType w:val="hybridMultilevel"/>
    <w:tmpl w:val="4F4A2D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2145D"/>
    <w:multiLevelType w:val="hybridMultilevel"/>
    <w:tmpl w:val="0300583E"/>
    <w:lvl w:ilvl="0" w:tplc="FA5AE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15173"/>
    <w:multiLevelType w:val="hybridMultilevel"/>
    <w:tmpl w:val="C36A2C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270F4"/>
    <w:multiLevelType w:val="hybridMultilevel"/>
    <w:tmpl w:val="1AD23E86"/>
    <w:lvl w:ilvl="0" w:tplc="A88A4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A6630A"/>
    <w:multiLevelType w:val="hybridMultilevel"/>
    <w:tmpl w:val="EB0A83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1A69"/>
    <w:multiLevelType w:val="hybridMultilevel"/>
    <w:tmpl w:val="D44AC8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77269"/>
    <w:multiLevelType w:val="hybridMultilevel"/>
    <w:tmpl w:val="85C65BBA"/>
    <w:lvl w:ilvl="0" w:tplc="9D763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C3D35"/>
    <w:multiLevelType w:val="hybridMultilevel"/>
    <w:tmpl w:val="77A0B5B0"/>
    <w:lvl w:ilvl="0" w:tplc="9840547C">
      <w:start w:val="1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1" w15:restartNumberingAfterBreak="0">
    <w:nsid w:val="545D3CDE"/>
    <w:multiLevelType w:val="hybridMultilevel"/>
    <w:tmpl w:val="9D7633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85B75CE"/>
    <w:multiLevelType w:val="hybridMultilevel"/>
    <w:tmpl w:val="3E84BB76"/>
    <w:lvl w:ilvl="0" w:tplc="2BC231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393534"/>
    <w:multiLevelType w:val="hybridMultilevel"/>
    <w:tmpl w:val="7D2A3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D1180"/>
    <w:multiLevelType w:val="hybridMultilevel"/>
    <w:tmpl w:val="7E9241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3780E"/>
    <w:multiLevelType w:val="hybridMultilevel"/>
    <w:tmpl w:val="061CCA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B3F4C"/>
    <w:multiLevelType w:val="hybridMultilevel"/>
    <w:tmpl w:val="5066AE40"/>
    <w:lvl w:ilvl="0" w:tplc="C6ECFB9C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2F4513F"/>
    <w:multiLevelType w:val="hybridMultilevel"/>
    <w:tmpl w:val="BA001C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B4A9B"/>
    <w:multiLevelType w:val="hybridMultilevel"/>
    <w:tmpl w:val="06F65B8C"/>
    <w:lvl w:ilvl="0" w:tplc="02BE7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27BF2"/>
    <w:multiLevelType w:val="hybridMultilevel"/>
    <w:tmpl w:val="95044D12"/>
    <w:lvl w:ilvl="0" w:tplc="153CEF42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44340DEA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B443B9D"/>
    <w:multiLevelType w:val="multilevel"/>
    <w:tmpl w:val="C60E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287D67"/>
    <w:multiLevelType w:val="hybridMultilevel"/>
    <w:tmpl w:val="B8E22860"/>
    <w:lvl w:ilvl="0" w:tplc="E6FE49A6">
      <w:start w:val="2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4"/>
  </w:num>
  <w:num w:numId="7">
    <w:abstractNumId w:val="28"/>
  </w:num>
  <w:num w:numId="8">
    <w:abstractNumId w:val="2"/>
  </w:num>
  <w:num w:numId="9">
    <w:abstractNumId w:val="17"/>
  </w:num>
  <w:num w:numId="10">
    <w:abstractNumId w:val="8"/>
  </w:num>
  <w:num w:numId="11">
    <w:abstractNumId w:val="37"/>
  </w:num>
  <w:num w:numId="12">
    <w:abstractNumId w:val="31"/>
  </w:num>
  <w:num w:numId="13">
    <w:abstractNumId w:val="34"/>
  </w:num>
  <w:num w:numId="14">
    <w:abstractNumId w:val="35"/>
  </w:num>
  <w:num w:numId="15">
    <w:abstractNumId w:val="22"/>
  </w:num>
  <w:num w:numId="16">
    <w:abstractNumId w:val="6"/>
  </w:num>
  <w:num w:numId="17">
    <w:abstractNumId w:val="41"/>
  </w:num>
  <w:num w:numId="18">
    <w:abstractNumId w:val="13"/>
  </w:num>
  <w:num w:numId="19">
    <w:abstractNumId w:val="19"/>
  </w:num>
  <w:num w:numId="20">
    <w:abstractNumId w:val="29"/>
  </w:num>
  <w:num w:numId="21">
    <w:abstractNumId w:val="25"/>
  </w:num>
  <w:num w:numId="22">
    <w:abstractNumId w:val="0"/>
  </w:num>
  <w:num w:numId="23">
    <w:abstractNumId w:val="38"/>
  </w:num>
  <w:num w:numId="24">
    <w:abstractNumId w:val="3"/>
  </w:num>
  <w:num w:numId="25">
    <w:abstractNumId w:val="33"/>
  </w:num>
  <w:num w:numId="26">
    <w:abstractNumId w:val="26"/>
  </w:num>
  <w:num w:numId="27">
    <w:abstractNumId w:val="10"/>
  </w:num>
  <w:num w:numId="28">
    <w:abstractNumId w:val="9"/>
  </w:num>
  <w:num w:numId="29">
    <w:abstractNumId w:val="32"/>
  </w:num>
  <w:num w:numId="30">
    <w:abstractNumId w:val="1"/>
  </w:num>
  <w:num w:numId="31">
    <w:abstractNumId w:val="21"/>
  </w:num>
  <w:num w:numId="32">
    <w:abstractNumId w:val="27"/>
  </w:num>
  <w:num w:numId="33">
    <w:abstractNumId w:val="14"/>
  </w:num>
  <w:num w:numId="34">
    <w:abstractNumId w:val="23"/>
  </w:num>
  <w:num w:numId="35">
    <w:abstractNumId w:val="7"/>
  </w:num>
  <w:num w:numId="36">
    <w:abstractNumId w:val="40"/>
  </w:num>
  <w:num w:numId="37">
    <w:abstractNumId w:val="30"/>
  </w:num>
  <w:num w:numId="38">
    <w:abstractNumId w:val="12"/>
  </w:num>
  <w:num w:numId="39">
    <w:abstractNumId w:val="11"/>
  </w:num>
  <w:num w:numId="40">
    <w:abstractNumId w:val="39"/>
  </w:num>
  <w:num w:numId="41">
    <w:abstractNumId w:val="24"/>
  </w:num>
  <w:num w:numId="42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lós Jármy">
    <w15:presenceInfo w15:providerId="Windows Live" w15:userId="ffa17b82dc52947d"/>
  </w15:person>
  <w15:person w15:author="Jármy Miklós">
    <w15:presenceInfo w15:providerId="Windows Live" w15:userId="ffa17b82dc52947d"/>
  </w15:person>
  <w15:person w15:author="becsey adrienn">
    <w15:presenceInfo w15:providerId="None" w15:userId="becsey adrie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36"/>
    <w:rsid w:val="0000622B"/>
    <w:rsid w:val="000204A0"/>
    <w:rsid w:val="00023D56"/>
    <w:rsid w:val="00060E9B"/>
    <w:rsid w:val="000F381B"/>
    <w:rsid w:val="001707CF"/>
    <w:rsid w:val="00200079"/>
    <w:rsid w:val="002167F8"/>
    <w:rsid w:val="002728FF"/>
    <w:rsid w:val="002D2A1D"/>
    <w:rsid w:val="002E4D23"/>
    <w:rsid w:val="00312105"/>
    <w:rsid w:val="003B5944"/>
    <w:rsid w:val="004052E1"/>
    <w:rsid w:val="00405EB7"/>
    <w:rsid w:val="004E481C"/>
    <w:rsid w:val="00510BE1"/>
    <w:rsid w:val="00511E6D"/>
    <w:rsid w:val="00527F33"/>
    <w:rsid w:val="0054232F"/>
    <w:rsid w:val="005A2427"/>
    <w:rsid w:val="005E2F32"/>
    <w:rsid w:val="006D1530"/>
    <w:rsid w:val="007A2941"/>
    <w:rsid w:val="007D03C0"/>
    <w:rsid w:val="0086620E"/>
    <w:rsid w:val="00883018"/>
    <w:rsid w:val="00883473"/>
    <w:rsid w:val="008A4623"/>
    <w:rsid w:val="008B1308"/>
    <w:rsid w:val="00B90731"/>
    <w:rsid w:val="00B93D7B"/>
    <w:rsid w:val="00BA2C48"/>
    <w:rsid w:val="00DA7025"/>
    <w:rsid w:val="00DC2ED3"/>
    <w:rsid w:val="00DD2277"/>
    <w:rsid w:val="00EC0606"/>
    <w:rsid w:val="00F67E36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81B1F3"/>
  <w15:docId w15:val="{9B25A002-7591-4CFE-8C81-32A6B590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67E3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F67E36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F67E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F67E3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67E36"/>
    <w:pPr>
      <w:ind w:left="720"/>
      <w:contextualSpacing/>
    </w:pPr>
  </w:style>
  <w:style w:type="character" w:styleId="Jegyzethivatkozs">
    <w:name w:val="annotation reference"/>
    <w:basedOn w:val="Bekezdsalapbettpusa"/>
    <w:semiHidden/>
    <w:rsid w:val="00F67E3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67E3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67E3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F67E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67E3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F6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lt.hu/szabalyza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lt.hu/szabalyzat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lt.hu/szabalyzat.htm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lt.hu/szabalyzat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B6A5-EBFE-444C-99B2-5DA566C6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5303</Words>
  <Characters>36596</Characters>
  <Application>Microsoft Office Word</Application>
  <DocSecurity>0</DocSecurity>
  <Lines>304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Jármy Miklós</dc:creator>
  <cp:keywords/>
  <dc:description/>
  <cp:lastModifiedBy>user</cp:lastModifiedBy>
  <cp:revision>2</cp:revision>
  <dcterms:created xsi:type="dcterms:W3CDTF">2020-03-30T08:42:00Z</dcterms:created>
  <dcterms:modified xsi:type="dcterms:W3CDTF">2020-03-30T08:42:00Z</dcterms:modified>
</cp:coreProperties>
</file>